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97" w:rsidRPr="00BA5575" w:rsidRDefault="001E3297" w:rsidP="001E3297">
      <w:pPr>
        <w:jc w:val="center"/>
        <w:rPr>
          <w:rFonts w:ascii="Times New Roman" w:hAnsi="Times New Roman"/>
          <w:b/>
          <w:i/>
          <w:color w:val="FF0000"/>
          <w:sz w:val="32"/>
          <w:szCs w:val="28"/>
        </w:rPr>
      </w:pPr>
    </w:p>
    <w:p w:rsidR="00623790" w:rsidRDefault="001662F6" w:rsidP="00623790">
      <w:pPr>
        <w:jc w:val="center"/>
        <w:rPr>
          <w:rFonts w:ascii="Times New Roman" w:hAnsi="Times New Roman"/>
          <w:sz w:val="28"/>
          <w:szCs w:val="28"/>
        </w:rPr>
      </w:pPr>
      <w:r>
        <w:rPr>
          <w:rFonts w:ascii="Times New Roman" w:hAnsi="Times New Roman"/>
          <w:noProof/>
          <w:sz w:val="28"/>
          <w:szCs w:val="28"/>
        </w:rPr>
        <w:drawing>
          <wp:inline distT="0" distB="0" distL="0" distR="0">
            <wp:extent cx="3181350" cy="3114675"/>
            <wp:effectExtent l="0" t="0" r="0" b="0"/>
            <wp:docPr id="1" name="Picture 1" descr="CARES LOGO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S LOGO 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3114675"/>
                    </a:xfrm>
                    <a:prstGeom prst="rect">
                      <a:avLst/>
                    </a:prstGeom>
                    <a:noFill/>
                    <a:ln>
                      <a:noFill/>
                    </a:ln>
                  </pic:spPr>
                </pic:pic>
              </a:graphicData>
            </a:graphic>
          </wp:inline>
        </w:drawing>
      </w:r>
    </w:p>
    <w:p w:rsidR="00623790" w:rsidRDefault="00623790" w:rsidP="00623790">
      <w:pPr>
        <w:jc w:val="center"/>
        <w:rPr>
          <w:rFonts w:ascii="Times New Roman" w:hAnsi="Times New Roman"/>
          <w:sz w:val="28"/>
          <w:szCs w:val="28"/>
        </w:rPr>
      </w:pPr>
    </w:p>
    <w:p w:rsidR="00623790" w:rsidRDefault="00623790" w:rsidP="00623790">
      <w:pPr>
        <w:jc w:val="center"/>
        <w:rPr>
          <w:rFonts w:ascii="Times New Roman" w:hAnsi="Times New Roman"/>
          <w:sz w:val="28"/>
          <w:szCs w:val="28"/>
        </w:rPr>
      </w:pPr>
    </w:p>
    <w:p w:rsidR="00623790" w:rsidRPr="00270C0A" w:rsidRDefault="00623790" w:rsidP="00F717D3">
      <w:pPr>
        <w:pStyle w:val="Default"/>
        <w:tabs>
          <w:tab w:val="left" w:pos="3080"/>
        </w:tabs>
        <w:spacing w:line="961" w:lineRule="atLeast"/>
        <w:rPr>
          <w:rFonts w:ascii="Times New Roman" w:hAnsi="Times New Roman"/>
          <w:sz w:val="28"/>
          <w:szCs w:val="28"/>
        </w:rPr>
      </w:pPr>
      <w:r>
        <w:rPr>
          <w:rFonts w:ascii="Times New Roman" w:hAnsi="Times New Roman"/>
          <w:sz w:val="28"/>
          <w:szCs w:val="28"/>
        </w:rPr>
        <w:tab/>
      </w:r>
    </w:p>
    <w:p w:rsidR="00F717D3" w:rsidRPr="003A3BBA" w:rsidRDefault="00D36EF5" w:rsidP="00623790">
      <w:pPr>
        <w:pStyle w:val="Default"/>
        <w:spacing w:line="961" w:lineRule="atLeast"/>
        <w:jc w:val="center"/>
        <w:rPr>
          <w:rFonts w:ascii="Arial" w:hAnsi="Arial" w:cs="Arial"/>
          <w:b/>
          <w:sz w:val="88"/>
          <w:szCs w:val="88"/>
        </w:rPr>
      </w:pPr>
      <w:r>
        <w:rPr>
          <w:rFonts w:ascii="Arial" w:hAnsi="Arial" w:cs="Arial"/>
          <w:b/>
          <w:sz w:val="88"/>
          <w:szCs w:val="88"/>
        </w:rPr>
        <w:t>201</w:t>
      </w:r>
      <w:r w:rsidR="00A76BE9">
        <w:rPr>
          <w:rFonts w:ascii="Arial" w:hAnsi="Arial" w:cs="Arial"/>
          <w:b/>
          <w:sz w:val="88"/>
          <w:szCs w:val="88"/>
        </w:rPr>
        <w:t>8</w:t>
      </w:r>
      <w:r>
        <w:rPr>
          <w:rFonts w:ascii="Arial" w:hAnsi="Arial" w:cs="Arial"/>
          <w:b/>
          <w:sz w:val="88"/>
          <w:szCs w:val="88"/>
        </w:rPr>
        <w:t>-201</w:t>
      </w:r>
      <w:r w:rsidR="00A76BE9">
        <w:rPr>
          <w:rFonts w:ascii="Arial" w:hAnsi="Arial" w:cs="Arial"/>
          <w:b/>
          <w:sz w:val="88"/>
          <w:szCs w:val="88"/>
        </w:rPr>
        <w:t>9</w:t>
      </w:r>
    </w:p>
    <w:p w:rsidR="00F717D3" w:rsidRDefault="00F717D3" w:rsidP="00623790">
      <w:pPr>
        <w:pStyle w:val="Default"/>
        <w:spacing w:line="961" w:lineRule="atLeast"/>
        <w:jc w:val="center"/>
        <w:rPr>
          <w:rFonts w:ascii="Arial" w:hAnsi="Arial" w:cs="Arial"/>
          <w:b/>
          <w:sz w:val="96"/>
          <w:szCs w:val="96"/>
        </w:rPr>
      </w:pPr>
    </w:p>
    <w:p w:rsidR="00623790" w:rsidRPr="00A567F6" w:rsidRDefault="00623790" w:rsidP="00623790">
      <w:pPr>
        <w:pStyle w:val="Default"/>
        <w:spacing w:line="961" w:lineRule="atLeast"/>
        <w:jc w:val="center"/>
        <w:rPr>
          <w:rFonts w:ascii="Arial" w:hAnsi="Arial" w:cs="Arial"/>
          <w:b/>
          <w:sz w:val="96"/>
          <w:szCs w:val="96"/>
        </w:rPr>
      </w:pPr>
      <w:r w:rsidRPr="00A567F6">
        <w:rPr>
          <w:rFonts w:ascii="Arial" w:hAnsi="Arial" w:cs="Arial"/>
          <w:b/>
          <w:sz w:val="96"/>
          <w:szCs w:val="96"/>
        </w:rPr>
        <w:t>Parent Handbook</w:t>
      </w:r>
    </w:p>
    <w:p w:rsidR="00623790" w:rsidRPr="00A567F6" w:rsidRDefault="00623790" w:rsidP="00623790">
      <w:pPr>
        <w:pStyle w:val="Default"/>
        <w:spacing w:line="601" w:lineRule="atLeast"/>
        <w:jc w:val="center"/>
        <w:rPr>
          <w:rFonts w:ascii="Arial" w:hAnsi="Arial" w:cs="Arial"/>
          <w:sz w:val="28"/>
          <w:szCs w:val="28"/>
        </w:rPr>
      </w:pPr>
    </w:p>
    <w:p w:rsidR="00623790" w:rsidRPr="00A567F6" w:rsidRDefault="00623790" w:rsidP="00623790">
      <w:pPr>
        <w:pStyle w:val="Default"/>
        <w:spacing w:line="601" w:lineRule="atLeast"/>
        <w:jc w:val="center"/>
        <w:rPr>
          <w:rFonts w:ascii="Arial" w:hAnsi="Arial" w:cs="Arial"/>
          <w:sz w:val="28"/>
          <w:szCs w:val="28"/>
        </w:rPr>
      </w:pPr>
    </w:p>
    <w:p w:rsidR="00623790" w:rsidRPr="002F60DA" w:rsidRDefault="00623790" w:rsidP="00623790">
      <w:pPr>
        <w:pStyle w:val="Pa0"/>
        <w:jc w:val="center"/>
        <w:rPr>
          <w:rFonts w:ascii="Arial" w:hAnsi="Arial" w:cs="Arial"/>
          <w:b/>
          <w:color w:val="000000"/>
          <w:sz w:val="28"/>
          <w:szCs w:val="28"/>
        </w:rPr>
      </w:pPr>
      <w:r w:rsidRPr="002F60DA">
        <w:rPr>
          <w:rFonts w:ascii="Arial" w:hAnsi="Arial" w:cs="Arial"/>
          <w:b/>
          <w:color w:val="000000"/>
          <w:sz w:val="28"/>
          <w:szCs w:val="28"/>
        </w:rPr>
        <w:t>Mt. Diablo Unified School District</w:t>
      </w:r>
    </w:p>
    <w:p w:rsidR="002F60DA" w:rsidRPr="002F60DA" w:rsidRDefault="00623790" w:rsidP="00623790">
      <w:pPr>
        <w:pStyle w:val="Pa0"/>
        <w:jc w:val="center"/>
        <w:rPr>
          <w:rFonts w:ascii="Arial" w:hAnsi="Arial" w:cs="Arial"/>
          <w:b/>
          <w:color w:val="000000"/>
          <w:sz w:val="28"/>
          <w:szCs w:val="28"/>
        </w:rPr>
      </w:pPr>
      <w:r w:rsidRPr="002F60DA">
        <w:rPr>
          <w:rFonts w:ascii="Arial" w:hAnsi="Arial" w:cs="Arial"/>
          <w:b/>
          <w:sz w:val="28"/>
          <w:szCs w:val="28"/>
        </w:rPr>
        <w:t>Bay Area Community Resources</w:t>
      </w:r>
      <w:r w:rsidRPr="002F60DA">
        <w:rPr>
          <w:rFonts w:ascii="Arial" w:hAnsi="Arial" w:cs="Arial"/>
          <w:b/>
          <w:color w:val="000000"/>
          <w:sz w:val="28"/>
          <w:szCs w:val="28"/>
        </w:rPr>
        <w:t xml:space="preserve"> </w:t>
      </w:r>
    </w:p>
    <w:p w:rsidR="00E340E1" w:rsidRDefault="00E340E1" w:rsidP="00627119">
      <w:pPr>
        <w:jc w:val="center"/>
      </w:pPr>
    </w:p>
    <w:p w:rsidR="00A76BE9" w:rsidRPr="007C6FBB" w:rsidRDefault="00A76BE9" w:rsidP="007C6FBB">
      <w:pPr>
        <w:autoSpaceDE w:val="0"/>
        <w:autoSpaceDN w:val="0"/>
        <w:adjustRightInd w:val="0"/>
        <w:spacing w:line="241" w:lineRule="atLeast"/>
        <w:rPr>
          <w:rFonts w:cs="Arial"/>
        </w:rPr>
      </w:pPr>
    </w:p>
    <w:p w:rsidR="00E340E1" w:rsidRDefault="00E340E1"/>
    <w:p w:rsidR="001E3297" w:rsidRDefault="001662F6" w:rsidP="00627119">
      <w:pPr>
        <w:jc w:val="center"/>
      </w:pPr>
      <w:r>
        <w:rPr>
          <w:noProof/>
        </w:rPr>
        <w:lastRenderedPageBreak/>
        <w:drawing>
          <wp:inline distT="0" distB="0" distL="0" distR="0">
            <wp:extent cx="1167493"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493" cy="1114425"/>
                    </a:xfrm>
                    <a:prstGeom prst="rect">
                      <a:avLst/>
                    </a:prstGeom>
                    <a:noFill/>
                    <a:ln>
                      <a:noFill/>
                    </a:ln>
                  </pic:spPr>
                </pic:pic>
              </a:graphicData>
            </a:graphic>
          </wp:inline>
        </w:drawing>
      </w:r>
      <w:r w:rsidR="001E3297">
        <w:t xml:space="preserve">      </w:t>
      </w:r>
      <w:r w:rsidR="001B4FFD">
        <w:t xml:space="preserve">                   </w:t>
      </w:r>
      <w:r w:rsidR="001E3297">
        <w:t xml:space="preserve">     </w:t>
      </w:r>
      <w:r>
        <w:rPr>
          <w:noProof/>
        </w:rPr>
        <w:drawing>
          <wp:inline distT="0" distB="0" distL="0" distR="0">
            <wp:extent cx="1200150" cy="11620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162050"/>
                    </a:xfrm>
                    <a:prstGeom prst="rect">
                      <a:avLst/>
                    </a:prstGeom>
                    <a:noFill/>
                    <a:ln>
                      <a:noFill/>
                    </a:ln>
                  </pic:spPr>
                </pic:pic>
              </a:graphicData>
            </a:graphic>
          </wp:inline>
        </w:drawing>
      </w:r>
    </w:p>
    <w:p w:rsidR="001E3297" w:rsidRDefault="001E3297" w:rsidP="001E3297">
      <w:pPr>
        <w:jc w:val="center"/>
      </w:pPr>
    </w:p>
    <w:p w:rsidR="001E3297" w:rsidRDefault="001E3297" w:rsidP="001E3297">
      <w:pPr>
        <w:jc w:val="center"/>
      </w:pPr>
    </w:p>
    <w:p w:rsidR="001B4FFD" w:rsidRDefault="001E3297" w:rsidP="001E3297">
      <w:pPr>
        <w:jc w:val="center"/>
        <w:rPr>
          <w:rFonts w:cs="Arial"/>
          <w:b/>
          <w:sz w:val="32"/>
          <w:szCs w:val="32"/>
        </w:rPr>
      </w:pPr>
      <w:r w:rsidRPr="001E3297">
        <w:rPr>
          <w:rFonts w:cs="Arial"/>
          <w:b/>
          <w:sz w:val="32"/>
          <w:szCs w:val="32"/>
        </w:rPr>
        <w:t xml:space="preserve">Mt. Diablo Unified School District </w:t>
      </w:r>
    </w:p>
    <w:p w:rsidR="001E3297" w:rsidRPr="001E3297" w:rsidRDefault="001E3297" w:rsidP="001E3297">
      <w:pPr>
        <w:jc w:val="center"/>
        <w:rPr>
          <w:rFonts w:cs="Arial"/>
          <w:b/>
          <w:sz w:val="32"/>
          <w:szCs w:val="32"/>
        </w:rPr>
      </w:pPr>
      <w:r w:rsidRPr="001E3297">
        <w:rPr>
          <w:rFonts w:cs="Arial"/>
          <w:b/>
          <w:sz w:val="32"/>
          <w:szCs w:val="32"/>
        </w:rPr>
        <w:t>C.A.R.E.S After School Program</w:t>
      </w:r>
    </w:p>
    <w:p w:rsidR="001E3297" w:rsidRPr="001E3297" w:rsidRDefault="001E3297" w:rsidP="001E3297">
      <w:pPr>
        <w:jc w:val="center"/>
        <w:rPr>
          <w:rFonts w:cs="Arial"/>
          <w:b/>
          <w:sz w:val="28"/>
          <w:szCs w:val="28"/>
        </w:rPr>
      </w:pPr>
      <w:r w:rsidRPr="001E3297">
        <w:rPr>
          <w:rFonts w:cs="Arial"/>
          <w:sz w:val="28"/>
          <w:szCs w:val="28"/>
        </w:rPr>
        <w:t>(Collaborative for Academics, Recreation &amp; Enrichment for Students)</w:t>
      </w:r>
    </w:p>
    <w:p w:rsidR="001E3297" w:rsidRPr="001E3297" w:rsidRDefault="001E3297" w:rsidP="001E3297">
      <w:pPr>
        <w:jc w:val="center"/>
        <w:rPr>
          <w:rFonts w:cs="Arial"/>
          <w:b/>
          <w:sz w:val="28"/>
          <w:szCs w:val="28"/>
        </w:rPr>
      </w:pPr>
      <w:r w:rsidRPr="001E3297">
        <w:rPr>
          <w:rFonts w:cs="Arial"/>
          <w:b/>
          <w:sz w:val="28"/>
          <w:szCs w:val="28"/>
        </w:rPr>
        <w:t>Established 1999</w:t>
      </w:r>
    </w:p>
    <w:p w:rsidR="001E3297" w:rsidRPr="001E3297" w:rsidRDefault="001E3297" w:rsidP="001E3297">
      <w:pPr>
        <w:pStyle w:val="Default"/>
        <w:jc w:val="center"/>
        <w:rPr>
          <w:rFonts w:ascii="Arial" w:hAnsi="Arial" w:cs="Arial"/>
        </w:rPr>
      </w:pPr>
    </w:p>
    <w:p w:rsidR="001E3297" w:rsidRPr="001E3297" w:rsidRDefault="001E3297" w:rsidP="001E3297">
      <w:pPr>
        <w:pStyle w:val="Default"/>
        <w:jc w:val="center"/>
        <w:rPr>
          <w:rFonts w:ascii="Arial" w:hAnsi="Arial" w:cs="Arial"/>
        </w:rPr>
      </w:pPr>
    </w:p>
    <w:p w:rsidR="001E3297" w:rsidRPr="001E3297" w:rsidRDefault="001E3297" w:rsidP="001E3297">
      <w:pPr>
        <w:pStyle w:val="Pa4"/>
        <w:jc w:val="center"/>
        <w:rPr>
          <w:rFonts w:ascii="Arial" w:hAnsi="Arial" w:cs="Arial"/>
          <w:b/>
          <w:color w:val="000000"/>
          <w:sz w:val="36"/>
          <w:szCs w:val="36"/>
        </w:rPr>
      </w:pPr>
      <w:r w:rsidRPr="001E3297">
        <w:rPr>
          <w:rFonts w:ascii="Arial" w:hAnsi="Arial" w:cs="Arial"/>
          <w:b/>
          <w:color w:val="000000"/>
          <w:sz w:val="36"/>
          <w:szCs w:val="36"/>
        </w:rPr>
        <w:t>Welcome</w:t>
      </w:r>
    </w:p>
    <w:p w:rsidR="001E3297" w:rsidRPr="001E3297" w:rsidRDefault="001E3297" w:rsidP="001E3297">
      <w:pPr>
        <w:pStyle w:val="Default"/>
        <w:rPr>
          <w:rFonts w:ascii="Arial" w:hAnsi="Arial" w:cs="Arial"/>
        </w:rPr>
      </w:pPr>
    </w:p>
    <w:p w:rsidR="001E3297" w:rsidRPr="007E2BF0" w:rsidRDefault="001E3297" w:rsidP="001E3297">
      <w:pPr>
        <w:autoSpaceDE w:val="0"/>
        <w:autoSpaceDN w:val="0"/>
        <w:adjustRightInd w:val="0"/>
        <w:spacing w:line="241" w:lineRule="atLeast"/>
        <w:rPr>
          <w:rFonts w:cs="Myriad Pro"/>
          <w:color w:val="000000"/>
        </w:rPr>
      </w:pPr>
      <w:r w:rsidRPr="007E2BF0">
        <w:rPr>
          <w:rFonts w:cs="Arial"/>
          <w:color w:val="000000"/>
        </w:rPr>
        <w:t xml:space="preserve">Welcome to the Mt. Diablo </w:t>
      </w:r>
      <w:r w:rsidRPr="007E2BF0">
        <w:rPr>
          <w:rFonts w:cs="Arial"/>
          <w:b/>
          <w:color w:val="000000"/>
        </w:rPr>
        <w:t>C.A.R.E.S</w:t>
      </w:r>
      <w:r w:rsidRPr="007E2BF0">
        <w:rPr>
          <w:rFonts w:cs="Arial"/>
          <w:color w:val="000000"/>
        </w:rPr>
        <w:t xml:space="preserve"> After School Program</w:t>
      </w:r>
      <w:r w:rsidRPr="007E2BF0">
        <w:rPr>
          <w:rFonts w:cs="Myriad Pro"/>
          <w:color w:val="000000"/>
        </w:rPr>
        <w:t>. We are very excited to have you as a part of the program. It is our hope that this is a very enjoyable and positive experience for you and your child.</w:t>
      </w:r>
    </w:p>
    <w:p w:rsidR="001E3297" w:rsidRPr="007E2BF0" w:rsidRDefault="001E3297" w:rsidP="001E3297">
      <w:pPr>
        <w:numPr>
          <w:ins w:id="0" w:author="Marla Parada" w:date="2009-06-15T08:19:00Z"/>
        </w:numPr>
        <w:autoSpaceDE w:val="0"/>
        <w:autoSpaceDN w:val="0"/>
        <w:adjustRightInd w:val="0"/>
        <w:spacing w:line="241" w:lineRule="atLeast"/>
        <w:rPr>
          <w:rFonts w:cs="Myriad Pro"/>
          <w:color w:val="000000"/>
        </w:rPr>
      </w:pPr>
    </w:p>
    <w:p w:rsidR="001E3297" w:rsidRPr="007E2BF0" w:rsidRDefault="001E3297" w:rsidP="001E3297">
      <w:pPr>
        <w:autoSpaceDE w:val="0"/>
        <w:autoSpaceDN w:val="0"/>
        <w:adjustRightInd w:val="0"/>
        <w:spacing w:line="241" w:lineRule="atLeast"/>
        <w:rPr>
          <w:rFonts w:cs="Myriad Pro"/>
          <w:color w:val="000000"/>
        </w:rPr>
      </w:pPr>
      <w:r w:rsidRPr="007E2BF0">
        <w:rPr>
          <w:rFonts w:cs="Myriad Pro"/>
          <w:color w:val="000000"/>
        </w:rPr>
        <w:t>This handbook is intended to provide you with important information regarding our program. Please read the entire handbook</w:t>
      </w:r>
      <w:r w:rsidR="00931071">
        <w:rPr>
          <w:rFonts w:cs="Myriad Pro"/>
          <w:color w:val="000000"/>
        </w:rPr>
        <w:t xml:space="preserve"> and acknowledge that you have it by signing on the signature page at the end. </w:t>
      </w:r>
    </w:p>
    <w:p w:rsidR="001E3297" w:rsidRPr="007E2BF0" w:rsidRDefault="001E3297" w:rsidP="001E3297">
      <w:pPr>
        <w:autoSpaceDE w:val="0"/>
        <w:autoSpaceDN w:val="0"/>
        <w:adjustRightInd w:val="0"/>
        <w:spacing w:line="241" w:lineRule="atLeast"/>
        <w:rPr>
          <w:rFonts w:cs="Myriad Pro"/>
          <w:color w:val="000000"/>
        </w:rPr>
      </w:pPr>
    </w:p>
    <w:p w:rsidR="001E3297" w:rsidRPr="007E2BF0" w:rsidRDefault="001E3297" w:rsidP="001E3297">
      <w:pPr>
        <w:autoSpaceDE w:val="0"/>
        <w:autoSpaceDN w:val="0"/>
        <w:adjustRightInd w:val="0"/>
        <w:spacing w:line="241" w:lineRule="atLeast"/>
        <w:rPr>
          <w:rFonts w:cs="Myriad Pro"/>
          <w:color w:val="000000"/>
        </w:rPr>
      </w:pPr>
      <w:r w:rsidRPr="007E2BF0">
        <w:rPr>
          <w:rFonts w:cs="Myriad Pro"/>
          <w:color w:val="000000"/>
        </w:rPr>
        <w:t>Now it is time to jump right in and have a great year. And remember—there's always a place for you with us!</w:t>
      </w:r>
    </w:p>
    <w:p w:rsidR="001E3297" w:rsidRPr="007E2BF0" w:rsidRDefault="001E3297" w:rsidP="001E3297">
      <w:pPr>
        <w:autoSpaceDE w:val="0"/>
        <w:autoSpaceDN w:val="0"/>
        <w:adjustRightInd w:val="0"/>
        <w:spacing w:line="241" w:lineRule="atLeast"/>
        <w:rPr>
          <w:rFonts w:cs="Myriad Pro"/>
          <w:color w:val="000000"/>
        </w:rPr>
      </w:pPr>
    </w:p>
    <w:p w:rsidR="001E3297" w:rsidRPr="007E2BF0" w:rsidRDefault="001E3297" w:rsidP="001E3297">
      <w:pPr>
        <w:autoSpaceDE w:val="0"/>
        <w:autoSpaceDN w:val="0"/>
        <w:adjustRightInd w:val="0"/>
        <w:spacing w:line="361" w:lineRule="atLeast"/>
        <w:jc w:val="center"/>
        <w:rPr>
          <w:rFonts w:cs="Myriad Pro"/>
          <w:b/>
          <w:color w:val="000000"/>
          <w:sz w:val="36"/>
          <w:szCs w:val="36"/>
        </w:rPr>
      </w:pPr>
      <w:r w:rsidRPr="007E2BF0">
        <w:rPr>
          <w:rFonts w:cs="Myriad Pro"/>
          <w:b/>
          <w:color w:val="000000"/>
          <w:sz w:val="36"/>
          <w:szCs w:val="36"/>
        </w:rPr>
        <w:t>Introduction</w:t>
      </w:r>
    </w:p>
    <w:p w:rsidR="001E3297" w:rsidRPr="007E2BF0" w:rsidRDefault="001E3297" w:rsidP="001E3297">
      <w:pPr>
        <w:autoSpaceDE w:val="0"/>
        <w:autoSpaceDN w:val="0"/>
        <w:adjustRightInd w:val="0"/>
        <w:spacing w:line="361" w:lineRule="atLeast"/>
        <w:jc w:val="center"/>
        <w:rPr>
          <w:rFonts w:cs="Myriad Pro"/>
          <w:b/>
          <w:color w:val="000000"/>
        </w:rPr>
      </w:pPr>
    </w:p>
    <w:p w:rsidR="001E3297" w:rsidRPr="007E2BF0" w:rsidRDefault="001E3297" w:rsidP="001E3297">
      <w:pPr>
        <w:autoSpaceDE w:val="0"/>
        <w:autoSpaceDN w:val="0"/>
        <w:adjustRightInd w:val="0"/>
        <w:spacing w:line="241" w:lineRule="atLeast"/>
        <w:rPr>
          <w:rFonts w:cs="Myriad Pro"/>
          <w:color w:val="000000"/>
        </w:rPr>
      </w:pPr>
      <w:r w:rsidRPr="007E2BF0">
        <w:rPr>
          <w:rFonts w:cs="Myriad Pro"/>
          <w:color w:val="000000"/>
        </w:rPr>
        <w:t>Mt. Diablo U</w:t>
      </w:r>
      <w:r w:rsidR="001B4FFD" w:rsidRPr="007E2BF0">
        <w:rPr>
          <w:rFonts w:cs="Myriad Pro"/>
          <w:color w:val="000000"/>
        </w:rPr>
        <w:t xml:space="preserve">nified School District (MDUSD) and </w:t>
      </w:r>
      <w:r w:rsidRPr="007E2BF0">
        <w:rPr>
          <w:rFonts w:cs="Myriad Pro"/>
          <w:color w:val="000000"/>
        </w:rPr>
        <w:t xml:space="preserve">Bay Area Community Resources have collaboratively developed </w:t>
      </w:r>
      <w:r w:rsidR="00A76BE9">
        <w:rPr>
          <w:rFonts w:cs="Myriad Pro"/>
          <w:color w:val="000000"/>
        </w:rPr>
        <w:t>seventeen</w:t>
      </w:r>
      <w:r w:rsidRPr="007E2BF0">
        <w:rPr>
          <w:rFonts w:cs="Myriad Pro"/>
          <w:color w:val="000000"/>
        </w:rPr>
        <w:t xml:space="preserve"> after-school programs in the Concord, Pleasant Hill, Pittsburg and Bay Point communities.</w:t>
      </w:r>
    </w:p>
    <w:p w:rsidR="001E3297" w:rsidRPr="007E2BF0" w:rsidRDefault="001E3297" w:rsidP="001E3297">
      <w:pPr>
        <w:autoSpaceDE w:val="0"/>
        <w:autoSpaceDN w:val="0"/>
        <w:adjustRightInd w:val="0"/>
        <w:spacing w:line="241" w:lineRule="atLeast"/>
        <w:rPr>
          <w:rFonts w:cs="Myriad Pro"/>
          <w:color w:val="000000"/>
        </w:rPr>
      </w:pPr>
    </w:p>
    <w:p w:rsidR="001E3297" w:rsidRPr="007E2BF0" w:rsidRDefault="001E3297" w:rsidP="001E3297">
      <w:pPr>
        <w:autoSpaceDE w:val="0"/>
        <w:autoSpaceDN w:val="0"/>
        <w:adjustRightInd w:val="0"/>
        <w:spacing w:line="241" w:lineRule="atLeast"/>
      </w:pPr>
      <w:r w:rsidRPr="007E2BF0">
        <w:t xml:space="preserve">These programs will serve approximately </w:t>
      </w:r>
      <w:r w:rsidR="00F717D3" w:rsidRPr="007E2BF0">
        <w:t>120</w:t>
      </w:r>
      <w:r w:rsidRPr="007E2BF0">
        <w:t xml:space="preserve"> to 2</w:t>
      </w:r>
      <w:r w:rsidR="00F717D3" w:rsidRPr="007E2BF0">
        <w:t>5</w:t>
      </w:r>
      <w:r w:rsidRPr="007E2BF0">
        <w:t>0 students at each school site. Stu</w:t>
      </w:r>
      <w:r w:rsidRPr="007E2BF0">
        <w:softHyphen/>
        <w:t xml:space="preserve">dents will participate in an </w:t>
      </w:r>
      <w:r w:rsidR="00A76BE9">
        <w:t>academics, recreation, and enrichment in a healthy environment.</w:t>
      </w:r>
    </w:p>
    <w:p w:rsidR="001E3297" w:rsidRPr="007E2BF0" w:rsidRDefault="001E3297" w:rsidP="001E3297">
      <w:pPr>
        <w:autoSpaceDE w:val="0"/>
        <w:autoSpaceDN w:val="0"/>
        <w:adjustRightInd w:val="0"/>
        <w:spacing w:line="241" w:lineRule="atLeast"/>
      </w:pPr>
    </w:p>
    <w:p w:rsidR="00E340E1" w:rsidRDefault="001E3297">
      <w:r w:rsidRPr="007E2BF0">
        <w:t xml:space="preserve">Partnerships with </w:t>
      </w:r>
      <w:r w:rsidR="007F0741">
        <w:t xml:space="preserve">Bay Area Community Resources, </w:t>
      </w:r>
      <w:r w:rsidRPr="007E2BF0">
        <w:t>Contra C</w:t>
      </w:r>
      <w:r w:rsidR="007E2BF0" w:rsidRPr="007E2BF0">
        <w:t>osta County Department of Health and Human</w:t>
      </w:r>
      <w:r w:rsidR="00A76BE9">
        <w:t xml:space="preserve"> Services</w:t>
      </w:r>
      <w:r w:rsidR="007E2BF0" w:rsidRPr="007E2BF0">
        <w:t xml:space="preserve">, Healthy Behaviors Initiative, </w:t>
      </w:r>
      <w:r w:rsidR="00A76BE9">
        <w:t>City of Concord</w:t>
      </w:r>
      <w:r w:rsidR="007E2BF0" w:rsidRPr="007E2BF0">
        <w:t xml:space="preserve">, Friends of Camp Concord, </w:t>
      </w:r>
      <w:r w:rsidRPr="007E2BF0">
        <w:t>Con</w:t>
      </w:r>
      <w:r w:rsidR="00931071">
        <w:t xml:space="preserve">tra Costa Sheriff's Department, </w:t>
      </w:r>
      <w:r w:rsidR="00830D38">
        <w:t>Napa County of Education</w:t>
      </w:r>
      <w:r w:rsidRPr="007E2BF0">
        <w:t>,</w:t>
      </w:r>
      <w:r w:rsidR="00830D38">
        <w:t xml:space="preserve"> Concord Police Department, Contra Costa Health Services</w:t>
      </w:r>
      <w:r w:rsidRPr="007E2BF0">
        <w:t xml:space="preserve"> and Diablo Valley College and others will help to enhance and support the program while developing stronger ties among families, schools and communities.</w:t>
      </w:r>
      <w:r>
        <w:br w:type="page"/>
      </w:r>
    </w:p>
    <w:p w:rsidR="00FD4D51" w:rsidRPr="00540E2E" w:rsidRDefault="00FD4D51" w:rsidP="00540F26">
      <w:pPr>
        <w:jc w:val="center"/>
        <w:rPr>
          <w:rFonts w:cs="Myriad Pro"/>
          <w:b/>
          <w:color w:val="000000"/>
          <w:sz w:val="32"/>
          <w:szCs w:val="32"/>
        </w:rPr>
      </w:pPr>
      <w:r>
        <w:rPr>
          <w:rFonts w:cs="Myriad Pro"/>
          <w:b/>
          <w:color w:val="000000"/>
          <w:sz w:val="32"/>
          <w:szCs w:val="32"/>
        </w:rPr>
        <w:lastRenderedPageBreak/>
        <w:t>Important Phone/FAX Numbers</w:t>
      </w:r>
    </w:p>
    <w:p w:rsidR="00FD4D51" w:rsidRPr="00A51ADC" w:rsidRDefault="00FD4D51" w:rsidP="00FD4D51">
      <w:pPr>
        <w:jc w:val="center"/>
        <w:rPr>
          <w:rFonts w:cs="Myriad Pro"/>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4987"/>
        <w:gridCol w:w="2310"/>
      </w:tblGrid>
      <w:tr w:rsidR="00FD4D51" w:rsidRPr="007224B4" w:rsidTr="00B03AC0">
        <w:tc>
          <w:tcPr>
            <w:tcW w:w="2088" w:type="dxa"/>
            <w:shd w:val="clear" w:color="auto" w:fill="auto"/>
          </w:tcPr>
          <w:p w:rsidR="00FD4D51" w:rsidRPr="007224B4" w:rsidRDefault="00FD4D51" w:rsidP="007224B4">
            <w:pPr>
              <w:autoSpaceDE w:val="0"/>
              <w:autoSpaceDN w:val="0"/>
              <w:adjustRightInd w:val="0"/>
              <w:spacing w:line="241" w:lineRule="atLeast"/>
              <w:jc w:val="center"/>
              <w:rPr>
                <w:rFonts w:cs="Myriad Pro"/>
                <w:b/>
                <w:color w:val="000000"/>
              </w:rPr>
            </w:pPr>
            <w:r w:rsidRPr="007224B4">
              <w:rPr>
                <w:rFonts w:cs="Myriad Pro"/>
                <w:b/>
                <w:color w:val="000000"/>
              </w:rPr>
              <w:t>Name</w:t>
            </w:r>
          </w:p>
        </w:tc>
        <w:tc>
          <w:tcPr>
            <w:tcW w:w="5130" w:type="dxa"/>
            <w:shd w:val="clear" w:color="auto" w:fill="auto"/>
          </w:tcPr>
          <w:p w:rsidR="00FD4D51" w:rsidRPr="007224B4" w:rsidRDefault="00FD4D51" w:rsidP="007224B4">
            <w:pPr>
              <w:autoSpaceDE w:val="0"/>
              <w:autoSpaceDN w:val="0"/>
              <w:adjustRightInd w:val="0"/>
              <w:spacing w:line="241" w:lineRule="atLeast"/>
              <w:jc w:val="center"/>
              <w:rPr>
                <w:rFonts w:cs="Myriad Pro"/>
                <w:b/>
                <w:color w:val="000000"/>
              </w:rPr>
            </w:pPr>
            <w:r w:rsidRPr="007224B4">
              <w:rPr>
                <w:rFonts w:cs="Myriad Pro"/>
                <w:b/>
                <w:color w:val="000000"/>
              </w:rPr>
              <w:t>Title</w:t>
            </w:r>
          </w:p>
        </w:tc>
        <w:tc>
          <w:tcPr>
            <w:tcW w:w="2358" w:type="dxa"/>
            <w:shd w:val="clear" w:color="auto" w:fill="auto"/>
          </w:tcPr>
          <w:p w:rsidR="00FD4D51" w:rsidRPr="007224B4" w:rsidRDefault="00FD4D51" w:rsidP="007224B4">
            <w:pPr>
              <w:autoSpaceDE w:val="0"/>
              <w:autoSpaceDN w:val="0"/>
              <w:adjustRightInd w:val="0"/>
              <w:spacing w:line="241" w:lineRule="atLeast"/>
              <w:jc w:val="center"/>
              <w:rPr>
                <w:rFonts w:cs="Myriad Pro"/>
                <w:b/>
                <w:color w:val="000000"/>
              </w:rPr>
            </w:pPr>
            <w:r w:rsidRPr="007224B4">
              <w:rPr>
                <w:rFonts w:cs="Myriad Pro"/>
                <w:b/>
                <w:color w:val="000000"/>
              </w:rPr>
              <w:t>Phone Number</w:t>
            </w:r>
          </w:p>
        </w:tc>
      </w:tr>
      <w:tr w:rsidR="00FD4D51" w:rsidRPr="007224B4" w:rsidTr="00B03AC0">
        <w:tc>
          <w:tcPr>
            <w:tcW w:w="2088" w:type="dxa"/>
            <w:shd w:val="clear" w:color="auto" w:fill="auto"/>
          </w:tcPr>
          <w:p w:rsidR="00FD4D51" w:rsidRPr="007224B4" w:rsidRDefault="00A76BE9" w:rsidP="00A76BE9">
            <w:pPr>
              <w:autoSpaceDE w:val="0"/>
              <w:autoSpaceDN w:val="0"/>
              <w:adjustRightInd w:val="0"/>
              <w:spacing w:line="241" w:lineRule="atLeast"/>
              <w:rPr>
                <w:rFonts w:cs="Myriad Pro"/>
                <w:color w:val="000000"/>
              </w:rPr>
            </w:pPr>
            <w:r>
              <w:rPr>
                <w:rFonts w:cs="Myriad Pro"/>
                <w:color w:val="000000"/>
              </w:rPr>
              <w:t>Eric Rego</w:t>
            </w:r>
          </w:p>
        </w:tc>
        <w:tc>
          <w:tcPr>
            <w:tcW w:w="5130" w:type="dxa"/>
            <w:shd w:val="clear" w:color="auto" w:fill="auto"/>
          </w:tcPr>
          <w:p w:rsidR="00FD4D51" w:rsidRPr="007224B4" w:rsidRDefault="00FD4D51" w:rsidP="007224B4">
            <w:pPr>
              <w:autoSpaceDE w:val="0"/>
              <w:autoSpaceDN w:val="0"/>
              <w:adjustRightInd w:val="0"/>
              <w:spacing w:line="241" w:lineRule="atLeast"/>
              <w:rPr>
                <w:rFonts w:cs="Myriad Pro"/>
                <w:color w:val="000000"/>
              </w:rPr>
            </w:pPr>
            <w:r w:rsidRPr="007224B4">
              <w:rPr>
                <w:rFonts w:cs="Myriad Pro"/>
                <w:color w:val="000000"/>
              </w:rPr>
              <w:t>Coordinator of After School Programs</w:t>
            </w:r>
          </w:p>
        </w:tc>
        <w:tc>
          <w:tcPr>
            <w:tcW w:w="2358" w:type="dxa"/>
            <w:shd w:val="clear" w:color="auto" w:fill="auto"/>
          </w:tcPr>
          <w:p w:rsidR="00FD4D51" w:rsidRPr="007224B4" w:rsidRDefault="00D84691" w:rsidP="00B03AC0">
            <w:pPr>
              <w:autoSpaceDE w:val="0"/>
              <w:autoSpaceDN w:val="0"/>
              <w:adjustRightInd w:val="0"/>
              <w:spacing w:line="241" w:lineRule="atLeast"/>
              <w:jc w:val="center"/>
              <w:rPr>
                <w:rFonts w:cs="Myriad Pro"/>
                <w:color w:val="000000"/>
              </w:rPr>
            </w:pPr>
            <w:r>
              <w:rPr>
                <w:rFonts w:cs="Myriad Pro"/>
                <w:color w:val="000000"/>
              </w:rPr>
              <w:t xml:space="preserve">(925) </w:t>
            </w:r>
            <w:r w:rsidR="00FD4D51" w:rsidRPr="007224B4">
              <w:rPr>
                <w:rFonts w:cs="Myriad Pro"/>
                <w:color w:val="000000"/>
              </w:rPr>
              <w:t>691-0351</w:t>
            </w:r>
          </w:p>
        </w:tc>
      </w:tr>
      <w:tr w:rsidR="00A76BE9" w:rsidRPr="007224B4" w:rsidTr="00B03AC0">
        <w:tc>
          <w:tcPr>
            <w:tcW w:w="2088" w:type="dxa"/>
            <w:shd w:val="clear" w:color="auto" w:fill="auto"/>
          </w:tcPr>
          <w:p w:rsidR="00A76BE9" w:rsidRDefault="00A76BE9" w:rsidP="00A76BE9">
            <w:pPr>
              <w:autoSpaceDE w:val="0"/>
              <w:autoSpaceDN w:val="0"/>
              <w:adjustRightInd w:val="0"/>
              <w:spacing w:line="241" w:lineRule="atLeast"/>
              <w:rPr>
                <w:rFonts w:cs="Myriad Pro"/>
                <w:color w:val="000000"/>
              </w:rPr>
            </w:pPr>
            <w:r>
              <w:rPr>
                <w:rFonts w:cs="Myriad Pro"/>
                <w:color w:val="000000"/>
              </w:rPr>
              <w:t>Cindy Murillo</w:t>
            </w:r>
          </w:p>
        </w:tc>
        <w:tc>
          <w:tcPr>
            <w:tcW w:w="5130" w:type="dxa"/>
            <w:shd w:val="clear" w:color="auto" w:fill="auto"/>
          </w:tcPr>
          <w:p w:rsidR="00A76BE9" w:rsidRPr="007224B4" w:rsidRDefault="00A76BE9" w:rsidP="007224B4">
            <w:pPr>
              <w:autoSpaceDE w:val="0"/>
              <w:autoSpaceDN w:val="0"/>
              <w:adjustRightInd w:val="0"/>
              <w:spacing w:line="241" w:lineRule="atLeast"/>
              <w:rPr>
                <w:rFonts w:cs="Myriad Pro"/>
                <w:color w:val="000000"/>
              </w:rPr>
            </w:pPr>
            <w:r>
              <w:rPr>
                <w:rFonts w:cs="Myriad Pro"/>
                <w:color w:val="000000"/>
              </w:rPr>
              <w:t xml:space="preserve">BACR, </w:t>
            </w:r>
            <w:r w:rsidR="007F0741">
              <w:rPr>
                <w:rFonts w:cs="Myriad Pro"/>
                <w:color w:val="000000"/>
              </w:rPr>
              <w:t xml:space="preserve"> Senior </w:t>
            </w:r>
            <w:r w:rsidRPr="007224B4">
              <w:rPr>
                <w:rFonts w:cs="Myriad Pro"/>
                <w:color w:val="000000"/>
              </w:rPr>
              <w:t>Program Manager</w:t>
            </w:r>
          </w:p>
        </w:tc>
        <w:tc>
          <w:tcPr>
            <w:tcW w:w="2358" w:type="dxa"/>
            <w:shd w:val="clear" w:color="auto" w:fill="auto"/>
          </w:tcPr>
          <w:p w:rsidR="00A76BE9" w:rsidRPr="007224B4" w:rsidRDefault="00A76BE9" w:rsidP="00B03AC0">
            <w:pPr>
              <w:autoSpaceDE w:val="0"/>
              <w:autoSpaceDN w:val="0"/>
              <w:adjustRightInd w:val="0"/>
              <w:spacing w:line="241" w:lineRule="atLeast"/>
              <w:jc w:val="center"/>
              <w:rPr>
                <w:rFonts w:cs="Myriad Pro"/>
                <w:color w:val="000000"/>
              </w:rPr>
            </w:pPr>
            <w:r>
              <w:rPr>
                <w:rFonts w:cs="Myriad Pro"/>
                <w:color w:val="000000"/>
              </w:rPr>
              <w:t xml:space="preserve">(925) </w:t>
            </w:r>
            <w:r w:rsidRPr="007224B4">
              <w:rPr>
                <w:rFonts w:cs="Myriad Pro"/>
                <w:color w:val="000000"/>
              </w:rPr>
              <w:t>691-0351</w:t>
            </w:r>
          </w:p>
        </w:tc>
      </w:tr>
      <w:tr w:rsidR="00A76BE9" w:rsidRPr="007224B4" w:rsidTr="00B03AC0">
        <w:tc>
          <w:tcPr>
            <w:tcW w:w="2088" w:type="dxa"/>
            <w:shd w:val="clear" w:color="auto" w:fill="auto"/>
          </w:tcPr>
          <w:p w:rsidR="00A76BE9" w:rsidRPr="007224B4" w:rsidRDefault="00A76BE9" w:rsidP="00A76BE9">
            <w:pPr>
              <w:autoSpaceDE w:val="0"/>
              <w:autoSpaceDN w:val="0"/>
              <w:adjustRightInd w:val="0"/>
              <w:spacing w:line="241" w:lineRule="atLeast"/>
              <w:rPr>
                <w:rFonts w:cs="Myriad Pro"/>
                <w:color w:val="000000"/>
              </w:rPr>
            </w:pPr>
            <w:r>
              <w:rPr>
                <w:rFonts w:cs="Myriad Pro"/>
                <w:color w:val="000000"/>
              </w:rPr>
              <w:t>Rosa Palomino</w:t>
            </w:r>
          </w:p>
        </w:tc>
        <w:tc>
          <w:tcPr>
            <w:tcW w:w="5130" w:type="dxa"/>
            <w:shd w:val="clear" w:color="auto" w:fill="auto"/>
          </w:tcPr>
          <w:p w:rsidR="00A76BE9" w:rsidRPr="007224B4" w:rsidRDefault="00A76BE9" w:rsidP="009E40B0">
            <w:pPr>
              <w:autoSpaceDE w:val="0"/>
              <w:autoSpaceDN w:val="0"/>
              <w:adjustRightInd w:val="0"/>
              <w:spacing w:line="241" w:lineRule="atLeast"/>
              <w:rPr>
                <w:rFonts w:cs="Myriad Pro"/>
                <w:color w:val="000000"/>
              </w:rPr>
            </w:pPr>
            <w:r>
              <w:rPr>
                <w:rFonts w:cs="Myriad Pro"/>
                <w:color w:val="000000"/>
              </w:rPr>
              <w:t xml:space="preserve">BACR, </w:t>
            </w:r>
            <w:r w:rsidRPr="007224B4">
              <w:rPr>
                <w:rFonts w:cs="Myriad Pro"/>
                <w:color w:val="000000"/>
              </w:rPr>
              <w:t>Program Manager</w:t>
            </w:r>
            <w:r w:rsidR="007F0741">
              <w:rPr>
                <w:rFonts w:cs="Myriad Pro"/>
                <w:color w:val="000000"/>
              </w:rPr>
              <w:t xml:space="preserve"> II</w:t>
            </w:r>
          </w:p>
        </w:tc>
        <w:tc>
          <w:tcPr>
            <w:tcW w:w="2358" w:type="dxa"/>
            <w:shd w:val="clear" w:color="auto" w:fill="auto"/>
          </w:tcPr>
          <w:p w:rsidR="00A76BE9" w:rsidRPr="007224B4" w:rsidRDefault="00A76BE9" w:rsidP="009E40B0">
            <w:pPr>
              <w:autoSpaceDE w:val="0"/>
              <w:autoSpaceDN w:val="0"/>
              <w:adjustRightInd w:val="0"/>
              <w:spacing w:line="241" w:lineRule="atLeast"/>
              <w:jc w:val="center"/>
              <w:rPr>
                <w:rFonts w:cs="Myriad Pro"/>
                <w:color w:val="000000"/>
              </w:rPr>
            </w:pPr>
            <w:r>
              <w:rPr>
                <w:rFonts w:cs="Myriad Pro"/>
                <w:color w:val="000000"/>
              </w:rPr>
              <w:t xml:space="preserve">(925) </w:t>
            </w:r>
            <w:r w:rsidRPr="007224B4">
              <w:rPr>
                <w:rFonts w:cs="Myriad Pro"/>
                <w:color w:val="000000"/>
              </w:rPr>
              <w:t>691-0351</w:t>
            </w:r>
          </w:p>
        </w:tc>
      </w:tr>
      <w:tr w:rsidR="00A76BE9" w:rsidRPr="007224B4" w:rsidTr="00B03AC0">
        <w:tc>
          <w:tcPr>
            <w:tcW w:w="2088" w:type="dxa"/>
            <w:shd w:val="clear" w:color="auto" w:fill="auto"/>
          </w:tcPr>
          <w:p w:rsidR="00A76BE9" w:rsidRPr="007224B4" w:rsidRDefault="007F0741" w:rsidP="007224B4">
            <w:pPr>
              <w:autoSpaceDE w:val="0"/>
              <w:autoSpaceDN w:val="0"/>
              <w:adjustRightInd w:val="0"/>
              <w:spacing w:line="241" w:lineRule="atLeast"/>
              <w:rPr>
                <w:rFonts w:cs="Myriad Pro"/>
                <w:color w:val="000000"/>
              </w:rPr>
            </w:pPr>
            <w:r>
              <w:rPr>
                <w:rFonts w:cs="Myriad Pro"/>
                <w:color w:val="000000"/>
              </w:rPr>
              <w:t>Cherie Gann</w:t>
            </w:r>
          </w:p>
        </w:tc>
        <w:tc>
          <w:tcPr>
            <w:tcW w:w="5130" w:type="dxa"/>
            <w:shd w:val="clear" w:color="auto" w:fill="auto"/>
          </w:tcPr>
          <w:p w:rsidR="00A76BE9" w:rsidRPr="007224B4" w:rsidRDefault="007F0741" w:rsidP="0045229C">
            <w:pPr>
              <w:autoSpaceDE w:val="0"/>
              <w:autoSpaceDN w:val="0"/>
              <w:adjustRightInd w:val="0"/>
              <w:spacing w:line="241" w:lineRule="atLeast"/>
              <w:rPr>
                <w:rFonts w:cs="Myriad Pro"/>
                <w:color w:val="000000"/>
              </w:rPr>
            </w:pPr>
            <w:r>
              <w:rPr>
                <w:rFonts w:cs="Myriad Pro"/>
                <w:color w:val="000000"/>
              </w:rPr>
              <w:t xml:space="preserve">Academic Coordinator </w:t>
            </w:r>
          </w:p>
        </w:tc>
        <w:tc>
          <w:tcPr>
            <w:tcW w:w="2358" w:type="dxa"/>
            <w:shd w:val="clear" w:color="auto" w:fill="auto"/>
          </w:tcPr>
          <w:p w:rsidR="00A76BE9" w:rsidRPr="007224B4" w:rsidRDefault="007F0741" w:rsidP="001B4FFD">
            <w:pPr>
              <w:autoSpaceDE w:val="0"/>
              <w:autoSpaceDN w:val="0"/>
              <w:adjustRightInd w:val="0"/>
              <w:spacing w:line="241" w:lineRule="atLeast"/>
              <w:jc w:val="center"/>
              <w:rPr>
                <w:rFonts w:cs="Myriad Pro"/>
                <w:color w:val="000000"/>
              </w:rPr>
            </w:pPr>
            <w:r>
              <w:rPr>
                <w:rFonts w:cs="Myriad Pro"/>
                <w:color w:val="000000"/>
              </w:rPr>
              <w:t xml:space="preserve">(925) </w:t>
            </w:r>
            <w:r w:rsidRPr="007224B4">
              <w:rPr>
                <w:rFonts w:cs="Myriad Pro"/>
                <w:color w:val="000000"/>
              </w:rPr>
              <w:t>691-0351</w:t>
            </w:r>
          </w:p>
        </w:tc>
      </w:tr>
      <w:tr w:rsidR="00A76BE9" w:rsidRPr="007224B4" w:rsidTr="00B03AC0">
        <w:tc>
          <w:tcPr>
            <w:tcW w:w="2088" w:type="dxa"/>
            <w:shd w:val="clear" w:color="auto" w:fill="auto"/>
          </w:tcPr>
          <w:p w:rsidR="00A76BE9" w:rsidRPr="007224B4" w:rsidRDefault="00A76BE9" w:rsidP="007224B4">
            <w:pPr>
              <w:autoSpaceDE w:val="0"/>
              <w:autoSpaceDN w:val="0"/>
              <w:adjustRightInd w:val="0"/>
              <w:spacing w:line="241" w:lineRule="atLeast"/>
              <w:rPr>
                <w:rFonts w:cs="Myriad Pro"/>
                <w:color w:val="000000"/>
              </w:rPr>
            </w:pPr>
          </w:p>
        </w:tc>
        <w:tc>
          <w:tcPr>
            <w:tcW w:w="5130" w:type="dxa"/>
            <w:shd w:val="clear" w:color="auto" w:fill="auto"/>
          </w:tcPr>
          <w:p w:rsidR="00A76BE9" w:rsidRPr="007224B4" w:rsidRDefault="00A76BE9" w:rsidP="007224B4">
            <w:pPr>
              <w:autoSpaceDE w:val="0"/>
              <w:autoSpaceDN w:val="0"/>
              <w:adjustRightInd w:val="0"/>
              <w:spacing w:line="241" w:lineRule="atLeast"/>
              <w:rPr>
                <w:rFonts w:cs="Myriad Pro"/>
                <w:color w:val="000000"/>
              </w:rPr>
            </w:pPr>
          </w:p>
        </w:tc>
        <w:tc>
          <w:tcPr>
            <w:tcW w:w="2358" w:type="dxa"/>
            <w:shd w:val="clear" w:color="auto" w:fill="auto"/>
          </w:tcPr>
          <w:p w:rsidR="00A76BE9" w:rsidRPr="007224B4" w:rsidRDefault="00A76BE9" w:rsidP="00B03AC0">
            <w:pPr>
              <w:autoSpaceDE w:val="0"/>
              <w:autoSpaceDN w:val="0"/>
              <w:adjustRightInd w:val="0"/>
              <w:spacing w:line="241" w:lineRule="atLeast"/>
              <w:jc w:val="center"/>
              <w:rPr>
                <w:rFonts w:cs="Myriad Pro"/>
                <w:color w:val="000000"/>
              </w:rPr>
            </w:pPr>
          </w:p>
        </w:tc>
      </w:tr>
      <w:tr w:rsidR="00A76BE9" w:rsidRPr="007224B4" w:rsidTr="00B03AC0">
        <w:tc>
          <w:tcPr>
            <w:tcW w:w="2088" w:type="dxa"/>
            <w:shd w:val="clear" w:color="auto" w:fill="auto"/>
          </w:tcPr>
          <w:p w:rsidR="00A76BE9" w:rsidRPr="007224B4" w:rsidRDefault="00A76BE9" w:rsidP="007224B4">
            <w:pPr>
              <w:autoSpaceDE w:val="0"/>
              <w:autoSpaceDN w:val="0"/>
              <w:adjustRightInd w:val="0"/>
              <w:spacing w:line="241" w:lineRule="atLeast"/>
              <w:rPr>
                <w:rFonts w:cs="Myriad Pro"/>
                <w:color w:val="000000"/>
              </w:rPr>
            </w:pPr>
            <w:r w:rsidRPr="007224B4">
              <w:rPr>
                <w:rFonts w:cs="Myriad Pro"/>
                <w:color w:val="000000"/>
              </w:rPr>
              <w:t>CARES ASP fax</w:t>
            </w:r>
          </w:p>
        </w:tc>
        <w:tc>
          <w:tcPr>
            <w:tcW w:w="5130" w:type="dxa"/>
            <w:shd w:val="clear" w:color="auto" w:fill="auto"/>
          </w:tcPr>
          <w:p w:rsidR="00A76BE9" w:rsidRPr="007224B4" w:rsidRDefault="00A76BE9" w:rsidP="007224B4">
            <w:pPr>
              <w:autoSpaceDE w:val="0"/>
              <w:autoSpaceDN w:val="0"/>
              <w:adjustRightInd w:val="0"/>
              <w:spacing w:line="241" w:lineRule="atLeast"/>
              <w:rPr>
                <w:rFonts w:cs="Myriad Pro"/>
                <w:color w:val="000000"/>
              </w:rPr>
            </w:pPr>
          </w:p>
        </w:tc>
        <w:tc>
          <w:tcPr>
            <w:tcW w:w="2358" w:type="dxa"/>
            <w:shd w:val="clear" w:color="auto" w:fill="auto"/>
          </w:tcPr>
          <w:p w:rsidR="00A76BE9" w:rsidRPr="007224B4" w:rsidRDefault="00A76BE9" w:rsidP="00B03AC0">
            <w:pPr>
              <w:autoSpaceDE w:val="0"/>
              <w:autoSpaceDN w:val="0"/>
              <w:adjustRightInd w:val="0"/>
              <w:spacing w:line="241" w:lineRule="atLeast"/>
              <w:jc w:val="center"/>
              <w:rPr>
                <w:rFonts w:cs="Myriad Pro"/>
                <w:color w:val="000000"/>
              </w:rPr>
            </w:pPr>
            <w:r>
              <w:rPr>
                <w:rFonts w:cs="Myriad Pro"/>
                <w:color w:val="000000"/>
              </w:rPr>
              <w:t xml:space="preserve">(925) </w:t>
            </w:r>
            <w:r w:rsidRPr="007224B4">
              <w:rPr>
                <w:rFonts w:cs="Myriad Pro"/>
                <w:color w:val="000000"/>
              </w:rPr>
              <w:t>691-14</w:t>
            </w:r>
            <w:r>
              <w:rPr>
                <w:rFonts w:cs="Myriad Pro"/>
                <w:color w:val="000000"/>
              </w:rPr>
              <w:t>47</w:t>
            </w:r>
          </w:p>
        </w:tc>
      </w:tr>
      <w:tr w:rsidR="00A76BE9" w:rsidRPr="007224B4" w:rsidTr="00B03AC0">
        <w:tc>
          <w:tcPr>
            <w:tcW w:w="2088" w:type="dxa"/>
            <w:shd w:val="clear" w:color="auto" w:fill="auto"/>
          </w:tcPr>
          <w:p w:rsidR="00A76BE9" w:rsidRPr="007224B4" w:rsidRDefault="00A76BE9" w:rsidP="007224B4">
            <w:pPr>
              <w:autoSpaceDE w:val="0"/>
              <w:autoSpaceDN w:val="0"/>
              <w:adjustRightInd w:val="0"/>
              <w:spacing w:line="241" w:lineRule="atLeast"/>
              <w:rPr>
                <w:rFonts w:cs="Myriad Pro"/>
                <w:color w:val="000000"/>
              </w:rPr>
            </w:pPr>
          </w:p>
        </w:tc>
        <w:tc>
          <w:tcPr>
            <w:tcW w:w="5130" w:type="dxa"/>
            <w:shd w:val="clear" w:color="auto" w:fill="auto"/>
          </w:tcPr>
          <w:p w:rsidR="00A76BE9" w:rsidRPr="007224B4" w:rsidRDefault="00A76BE9" w:rsidP="007224B4">
            <w:pPr>
              <w:autoSpaceDE w:val="0"/>
              <w:autoSpaceDN w:val="0"/>
              <w:adjustRightInd w:val="0"/>
              <w:spacing w:line="241" w:lineRule="atLeast"/>
              <w:rPr>
                <w:rFonts w:cs="Myriad Pro"/>
                <w:color w:val="000000"/>
              </w:rPr>
            </w:pPr>
          </w:p>
        </w:tc>
        <w:tc>
          <w:tcPr>
            <w:tcW w:w="2358" w:type="dxa"/>
            <w:shd w:val="clear" w:color="auto" w:fill="auto"/>
          </w:tcPr>
          <w:p w:rsidR="00A76BE9" w:rsidRPr="007224B4" w:rsidRDefault="00A76BE9" w:rsidP="00B03AC0">
            <w:pPr>
              <w:autoSpaceDE w:val="0"/>
              <w:autoSpaceDN w:val="0"/>
              <w:adjustRightInd w:val="0"/>
              <w:spacing w:line="241" w:lineRule="atLeast"/>
              <w:jc w:val="center"/>
              <w:rPr>
                <w:rFonts w:cs="Myriad Pro"/>
                <w:color w:val="000000"/>
              </w:rPr>
            </w:pPr>
          </w:p>
        </w:tc>
      </w:tr>
    </w:tbl>
    <w:p w:rsidR="00FD4D51" w:rsidRDefault="00FD4D51" w:rsidP="00FD4D51">
      <w:pPr>
        <w:autoSpaceDE w:val="0"/>
        <w:autoSpaceDN w:val="0"/>
        <w:adjustRightInd w:val="0"/>
        <w:spacing w:line="241" w:lineRule="atLeast"/>
        <w:rPr>
          <w:rFonts w:cs="Myriad Pro"/>
          <w:color w:val="000000"/>
        </w:rPr>
      </w:pPr>
    </w:p>
    <w:p w:rsidR="00FD4D51" w:rsidRPr="003A3BBA" w:rsidRDefault="0092072E" w:rsidP="0092072E">
      <w:pPr>
        <w:autoSpaceDE w:val="0"/>
        <w:autoSpaceDN w:val="0"/>
        <w:adjustRightInd w:val="0"/>
        <w:spacing w:line="241" w:lineRule="atLeast"/>
        <w:jc w:val="center"/>
        <w:rPr>
          <w:rFonts w:cs="Myriad Pro"/>
          <w:b/>
          <w:color w:val="000000"/>
          <w:sz w:val="32"/>
          <w:szCs w:val="32"/>
        </w:rPr>
      </w:pPr>
      <w:r>
        <w:rPr>
          <w:rFonts w:cs="Myriad Pro"/>
          <w:color w:val="000000"/>
        </w:rPr>
        <w:br w:type="page"/>
      </w:r>
      <w:r w:rsidRPr="003A3BBA">
        <w:rPr>
          <w:rFonts w:cs="Myriad Pro"/>
          <w:b/>
          <w:color w:val="000000"/>
          <w:sz w:val="32"/>
          <w:szCs w:val="32"/>
        </w:rPr>
        <w:lastRenderedPageBreak/>
        <w:t>School Sites</w:t>
      </w:r>
    </w:p>
    <w:p w:rsidR="0092072E" w:rsidRPr="0092072E" w:rsidRDefault="0092072E" w:rsidP="0092072E">
      <w:pPr>
        <w:autoSpaceDE w:val="0"/>
        <w:autoSpaceDN w:val="0"/>
        <w:adjustRightInd w:val="0"/>
        <w:spacing w:line="241" w:lineRule="atLeast"/>
        <w:jc w:val="center"/>
        <w:rPr>
          <w:rFonts w:cs="Myriad Pro"/>
          <w:b/>
          <w:color w:val="000000"/>
          <w:sz w:val="28"/>
          <w:szCs w:val="28"/>
        </w:rPr>
      </w:pPr>
    </w:p>
    <w:p w:rsidR="0092072E" w:rsidRDefault="0092072E" w:rsidP="0082458A">
      <w:pPr>
        <w:autoSpaceDE w:val="0"/>
        <w:autoSpaceDN w:val="0"/>
        <w:adjustRightInd w:val="0"/>
        <w:spacing w:line="281" w:lineRule="atLeast"/>
        <w:rPr>
          <w:rFonts w:cs="Myriad Pro"/>
          <w:b/>
          <w:color w:val="000000"/>
          <w:sz w:val="28"/>
          <w:szCs w:val="28"/>
          <w:u w:val="single"/>
        </w:rPr>
        <w:sectPr w:rsidR="0092072E" w:rsidSect="007E10AA">
          <w:footerReference w:type="even" r:id="rId11"/>
          <w:footerReference w:type="default" r:id="rId12"/>
          <w:pgSz w:w="12240" w:h="15840"/>
          <w:pgMar w:top="1440" w:right="1440" w:bottom="1440" w:left="1440" w:header="720" w:footer="720" w:gutter="0"/>
          <w:cols w:space="720"/>
          <w:docGrid w:linePitch="360"/>
        </w:sectPr>
      </w:pPr>
    </w:p>
    <w:p w:rsidR="0082458A" w:rsidRPr="0092072E" w:rsidRDefault="0092072E" w:rsidP="0082458A">
      <w:pPr>
        <w:autoSpaceDE w:val="0"/>
        <w:autoSpaceDN w:val="0"/>
        <w:adjustRightInd w:val="0"/>
        <w:spacing w:line="281" w:lineRule="atLeast"/>
        <w:rPr>
          <w:rFonts w:cs="Myriad Pro"/>
          <w:b/>
          <w:color w:val="000000"/>
          <w:sz w:val="28"/>
          <w:szCs w:val="28"/>
          <w:u w:val="single"/>
        </w:rPr>
      </w:pPr>
      <w:r w:rsidRPr="0092072E">
        <w:rPr>
          <w:rFonts w:cs="Myriad Pro"/>
          <w:b/>
          <w:color w:val="000000"/>
          <w:sz w:val="28"/>
          <w:szCs w:val="28"/>
          <w:u w:val="single"/>
        </w:rPr>
        <w:lastRenderedPageBreak/>
        <w:t>Bay Point/Pittsburg</w:t>
      </w:r>
    </w:p>
    <w:p w:rsidR="0092072E" w:rsidRDefault="0092072E" w:rsidP="0082458A">
      <w:pPr>
        <w:autoSpaceDE w:val="0"/>
        <w:autoSpaceDN w:val="0"/>
        <w:adjustRightInd w:val="0"/>
        <w:spacing w:line="28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sidRPr="00FA22EB">
        <w:rPr>
          <w:rFonts w:cs="Myriad Pro"/>
          <w:color w:val="000000"/>
        </w:rPr>
        <w:t xml:space="preserve">Bel Air Elementary </w:t>
      </w:r>
    </w:p>
    <w:p w:rsidR="0082458A" w:rsidRPr="00FA22EB"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663 Canal Road </w:t>
      </w:r>
    </w:p>
    <w:p w:rsidR="0082458A"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Bay Point, CA 94565 </w:t>
      </w:r>
    </w:p>
    <w:p w:rsidR="00617A56" w:rsidRPr="001460A2" w:rsidRDefault="00617A56" w:rsidP="00617A56">
      <w:pPr>
        <w:rPr>
          <w:rFonts w:cs="Arial"/>
          <w:szCs w:val="20"/>
        </w:rPr>
      </w:pPr>
      <w:r w:rsidRPr="001460A2">
        <w:rPr>
          <w:rFonts w:cs="Arial"/>
          <w:szCs w:val="20"/>
        </w:rPr>
        <w:t>(925) 682-8000 ext</w:t>
      </w:r>
      <w:r w:rsidRPr="001460A2">
        <w:rPr>
          <w:rFonts w:cs="Arial"/>
          <w:color w:val="0000FF"/>
          <w:szCs w:val="20"/>
        </w:rPr>
        <w:t xml:space="preserve">. </w:t>
      </w:r>
      <w:r w:rsidRPr="001460A2">
        <w:rPr>
          <w:rFonts w:cs="Arial"/>
          <w:szCs w:val="20"/>
        </w:rPr>
        <w:t>846</w:t>
      </w:r>
      <w:r w:rsidR="002C754B">
        <w:rPr>
          <w:rFonts w:cs="Arial"/>
          <w:szCs w:val="20"/>
        </w:rPr>
        <w:t>35</w:t>
      </w:r>
      <w:r w:rsidRPr="001460A2">
        <w:rPr>
          <w:rFonts w:cs="Arial"/>
          <w:szCs w:val="20"/>
        </w:rPr>
        <w:t xml:space="preserve"> ASP </w:t>
      </w:r>
    </w:p>
    <w:p w:rsidR="00617A56" w:rsidRPr="001460A2" w:rsidRDefault="00617A56" w:rsidP="00617A56">
      <w:pPr>
        <w:rPr>
          <w:rFonts w:cs="Arial"/>
          <w:szCs w:val="20"/>
        </w:rPr>
      </w:pPr>
      <w:r w:rsidRPr="001460A2">
        <w:rPr>
          <w:rFonts w:cs="Arial"/>
          <w:szCs w:val="20"/>
        </w:rPr>
        <w:t>(925) 458-2606 school</w:t>
      </w:r>
    </w:p>
    <w:p w:rsidR="00617A56" w:rsidRPr="00FA22EB" w:rsidRDefault="00617A56" w:rsidP="00617A56">
      <w:pPr>
        <w:autoSpaceDE w:val="0"/>
        <w:autoSpaceDN w:val="0"/>
        <w:adjustRightInd w:val="0"/>
        <w:spacing w:line="241" w:lineRule="atLeast"/>
        <w:rPr>
          <w:rFonts w:cs="Myriad Pro"/>
          <w:color w:val="000000"/>
        </w:rPr>
      </w:pPr>
      <w:r w:rsidRPr="001460A2">
        <w:rPr>
          <w:rFonts w:cs="Arial"/>
          <w:szCs w:val="20"/>
        </w:rPr>
        <w:t>(925) 458-2065 fax</w:t>
      </w:r>
    </w:p>
    <w:p w:rsidR="0092072E" w:rsidRPr="00FA22EB" w:rsidRDefault="0092072E" w:rsidP="0082458A">
      <w:pPr>
        <w:autoSpaceDE w:val="0"/>
        <w:autoSpaceDN w:val="0"/>
        <w:adjustRightInd w:val="0"/>
        <w:spacing w:line="24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sidRPr="00FA22EB">
        <w:rPr>
          <w:rFonts w:cs="Myriad Pro"/>
          <w:color w:val="000000"/>
        </w:rPr>
        <w:t>Delta View</w:t>
      </w:r>
    </w:p>
    <w:p w:rsidR="0082458A" w:rsidRPr="00FA22EB" w:rsidRDefault="0082458A" w:rsidP="0082458A">
      <w:pPr>
        <w:autoSpaceDE w:val="0"/>
        <w:autoSpaceDN w:val="0"/>
        <w:adjustRightInd w:val="0"/>
        <w:spacing w:line="241" w:lineRule="atLeast"/>
        <w:rPr>
          <w:rFonts w:cs="Myriad Pro"/>
          <w:color w:val="000000"/>
        </w:rPr>
      </w:pPr>
      <w:r w:rsidRPr="00FA22EB">
        <w:rPr>
          <w:rFonts w:cs="Myriad Pro"/>
          <w:color w:val="000000"/>
        </w:rPr>
        <w:t>2916 Rio Verde</w:t>
      </w:r>
    </w:p>
    <w:p w:rsidR="0082458A"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Pittsburg, CA 94565 </w:t>
      </w:r>
    </w:p>
    <w:p w:rsidR="00617A56" w:rsidRPr="001460A2" w:rsidRDefault="00617A56" w:rsidP="00617A56">
      <w:pPr>
        <w:rPr>
          <w:rFonts w:cs="Arial"/>
          <w:szCs w:val="20"/>
        </w:rPr>
      </w:pPr>
      <w:r w:rsidRPr="001460A2">
        <w:rPr>
          <w:rFonts w:cs="Arial"/>
          <w:szCs w:val="20"/>
        </w:rPr>
        <w:t>(925) 682-8000 ext. 842</w:t>
      </w:r>
      <w:r w:rsidR="00624B55">
        <w:rPr>
          <w:rFonts w:cs="Arial"/>
          <w:szCs w:val="20"/>
        </w:rPr>
        <w:t>3</w:t>
      </w:r>
      <w:r w:rsidRPr="001460A2">
        <w:rPr>
          <w:rFonts w:cs="Arial"/>
          <w:szCs w:val="20"/>
        </w:rPr>
        <w:t>9 ASP</w:t>
      </w:r>
    </w:p>
    <w:p w:rsidR="00617A56" w:rsidRPr="001460A2" w:rsidRDefault="00617A56" w:rsidP="00617A56">
      <w:pPr>
        <w:rPr>
          <w:rFonts w:cs="Arial"/>
          <w:szCs w:val="20"/>
        </w:rPr>
      </w:pPr>
      <w:r w:rsidRPr="001460A2">
        <w:rPr>
          <w:rFonts w:cs="Arial"/>
          <w:szCs w:val="20"/>
        </w:rPr>
        <w:t>(925) 261-0240 school</w:t>
      </w:r>
    </w:p>
    <w:p w:rsidR="00617A56" w:rsidRPr="001460A2" w:rsidRDefault="00617A56" w:rsidP="00617A56">
      <w:pPr>
        <w:rPr>
          <w:rFonts w:cs="Arial"/>
          <w:szCs w:val="20"/>
        </w:rPr>
      </w:pPr>
      <w:r w:rsidRPr="001460A2">
        <w:rPr>
          <w:rFonts w:cs="Arial"/>
          <w:szCs w:val="20"/>
        </w:rPr>
        <w:t>(925) 827-1138 fax</w:t>
      </w:r>
    </w:p>
    <w:p w:rsidR="0092072E" w:rsidRPr="00FA22EB" w:rsidRDefault="0092072E" w:rsidP="0082458A">
      <w:pPr>
        <w:autoSpaceDE w:val="0"/>
        <w:autoSpaceDN w:val="0"/>
        <w:adjustRightInd w:val="0"/>
        <w:spacing w:line="24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sidRPr="00FA22EB">
        <w:rPr>
          <w:rFonts w:cs="Myriad Pro"/>
          <w:color w:val="000000"/>
        </w:rPr>
        <w:t xml:space="preserve">Rio Vista Elementary </w:t>
      </w:r>
    </w:p>
    <w:p w:rsidR="0082458A" w:rsidRPr="00FA22EB"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611 Pacifica Avenue </w:t>
      </w:r>
    </w:p>
    <w:p w:rsidR="0082458A"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Bay Point, CA 94565 </w:t>
      </w:r>
    </w:p>
    <w:p w:rsidR="00617A56" w:rsidRPr="001460A2" w:rsidRDefault="00617A56" w:rsidP="00617A56">
      <w:pPr>
        <w:rPr>
          <w:rFonts w:cs="Arial"/>
          <w:szCs w:val="20"/>
        </w:rPr>
      </w:pPr>
      <w:r w:rsidRPr="001460A2">
        <w:rPr>
          <w:rFonts w:cs="Arial"/>
          <w:szCs w:val="20"/>
        </w:rPr>
        <w:t>(925) 458-3959 ASP</w:t>
      </w:r>
    </w:p>
    <w:p w:rsidR="00617A56" w:rsidRPr="001460A2" w:rsidRDefault="00617A56" w:rsidP="00617A56">
      <w:pPr>
        <w:rPr>
          <w:rFonts w:cs="Arial"/>
          <w:szCs w:val="20"/>
        </w:rPr>
      </w:pPr>
      <w:r w:rsidRPr="001460A2">
        <w:rPr>
          <w:rFonts w:cs="Arial"/>
          <w:szCs w:val="20"/>
        </w:rPr>
        <w:t>(925) 458-6101 school</w:t>
      </w:r>
    </w:p>
    <w:p w:rsidR="00617A56" w:rsidRDefault="00617A56" w:rsidP="00617A56">
      <w:pPr>
        <w:rPr>
          <w:rFonts w:cs="Arial"/>
          <w:szCs w:val="20"/>
        </w:rPr>
      </w:pPr>
      <w:r w:rsidRPr="001460A2">
        <w:rPr>
          <w:rFonts w:cs="Arial"/>
          <w:szCs w:val="20"/>
        </w:rPr>
        <w:t xml:space="preserve">(925) 458-8765 fax </w:t>
      </w:r>
    </w:p>
    <w:p w:rsidR="0082458A" w:rsidRPr="00FA22EB" w:rsidRDefault="0082458A" w:rsidP="0082458A">
      <w:pPr>
        <w:autoSpaceDE w:val="0"/>
        <w:autoSpaceDN w:val="0"/>
        <w:adjustRightInd w:val="0"/>
        <w:spacing w:line="24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sidRPr="00FA22EB">
        <w:rPr>
          <w:rFonts w:cs="Myriad Pro"/>
          <w:color w:val="000000"/>
        </w:rPr>
        <w:t xml:space="preserve">Riverview Middle School </w:t>
      </w:r>
    </w:p>
    <w:p w:rsidR="0082458A" w:rsidRPr="00FA22EB"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205 Pacifica Avenue </w:t>
      </w:r>
    </w:p>
    <w:p w:rsidR="0082458A"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Bay Point, CA 94565 </w:t>
      </w:r>
    </w:p>
    <w:p w:rsidR="002C754B" w:rsidRDefault="00617A56" w:rsidP="00617A56">
      <w:pPr>
        <w:rPr>
          <w:rFonts w:cs="Arial"/>
          <w:szCs w:val="20"/>
        </w:rPr>
      </w:pPr>
      <w:r w:rsidRPr="001460A2">
        <w:rPr>
          <w:rFonts w:cs="Arial"/>
          <w:szCs w:val="20"/>
        </w:rPr>
        <w:t xml:space="preserve">(925) 458-3216 ext. 5211 ASP </w:t>
      </w:r>
    </w:p>
    <w:p w:rsidR="00617A56" w:rsidRPr="001460A2" w:rsidRDefault="002C754B" w:rsidP="00617A56">
      <w:pPr>
        <w:rPr>
          <w:rFonts w:cs="Arial"/>
          <w:szCs w:val="20"/>
        </w:rPr>
      </w:pPr>
      <w:r>
        <w:rPr>
          <w:rFonts w:cs="Arial"/>
          <w:szCs w:val="20"/>
        </w:rPr>
        <w:t>(925</w:t>
      </w:r>
      <w:r w:rsidR="00617A56" w:rsidRPr="001460A2">
        <w:rPr>
          <w:rFonts w:cs="Arial"/>
          <w:szCs w:val="20"/>
        </w:rPr>
        <w:t>) 458-3216 school</w:t>
      </w:r>
    </w:p>
    <w:p w:rsidR="00617A56" w:rsidRPr="001460A2" w:rsidRDefault="00617A56" w:rsidP="00617A56">
      <w:pPr>
        <w:rPr>
          <w:rFonts w:cs="Arial"/>
          <w:szCs w:val="20"/>
        </w:rPr>
      </w:pPr>
      <w:r w:rsidRPr="001460A2">
        <w:rPr>
          <w:rFonts w:cs="Arial"/>
          <w:szCs w:val="20"/>
        </w:rPr>
        <w:t>(925) 458-0875 fax</w:t>
      </w:r>
    </w:p>
    <w:p w:rsidR="0092072E" w:rsidRPr="00FA22EB" w:rsidRDefault="0092072E" w:rsidP="0082458A">
      <w:pPr>
        <w:autoSpaceDE w:val="0"/>
        <w:autoSpaceDN w:val="0"/>
        <w:adjustRightInd w:val="0"/>
        <w:spacing w:line="24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sidRPr="00FA22EB">
        <w:rPr>
          <w:rFonts w:cs="Myriad Pro"/>
          <w:color w:val="000000"/>
        </w:rPr>
        <w:t xml:space="preserve">Shore Acres Elementary </w:t>
      </w:r>
    </w:p>
    <w:p w:rsidR="0082458A" w:rsidRPr="00FA22EB"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351 Marina Road </w:t>
      </w:r>
    </w:p>
    <w:p w:rsidR="0082458A"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Bay Point, CA 94565 </w:t>
      </w:r>
    </w:p>
    <w:p w:rsidR="00617A56" w:rsidRPr="001460A2" w:rsidRDefault="00617A56" w:rsidP="00617A56">
      <w:pPr>
        <w:rPr>
          <w:rFonts w:cs="Arial"/>
          <w:szCs w:val="20"/>
        </w:rPr>
      </w:pPr>
      <w:r w:rsidRPr="001460A2">
        <w:rPr>
          <w:rFonts w:cs="Arial"/>
          <w:szCs w:val="20"/>
        </w:rPr>
        <w:t>(925) 709-8581 ASP</w:t>
      </w:r>
    </w:p>
    <w:p w:rsidR="00617A56" w:rsidRPr="001460A2" w:rsidRDefault="00617A56" w:rsidP="00617A56">
      <w:pPr>
        <w:rPr>
          <w:rFonts w:cs="Arial"/>
          <w:szCs w:val="20"/>
        </w:rPr>
      </w:pPr>
      <w:r w:rsidRPr="001460A2">
        <w:rPr>
          <w:rFonts w:cs="Arial"/>
          <w:szCs w:val="20"/>
        </w:rPr>
        <w:t>(925) 458-3261 school</w:t>
      </w:r>
    </w:p>
    <w:p w:rsidR="00617A56" w:rsidRPr="001460A2" w:rsidRDefault="00617A56" w:rsidP="00617A56">
      <w:pPr>
        <w:rPr>
          <w:rFonts w:cs="Arial"/>
          <w:szCs w:val="20"/>
        </w:rPr>
      </w:pPr>
      <w:r w:rsidRPr="001460A2">
        <w:rPr>
          <w:rFonts w:cs="Arial"/>
          <w:szCs w:val="20"/>
        </w:rPr>
        <w:t>(925) 458-6465 fax</w:t>
      </w:r>
    </w:p>
    <w:p w:rsidR="00617A56" w:rsidRPr="00FA22EB" w:rsidRDefault="00617A56" w:rsidP="0082458A">
      <w:pPr>
        <w:autoSpaceDE w:val="0"/>
        <w:autoSpaceDN w:val="0"/>
        <w:adjustRightInd w:val="0"/>
        <w:spacing w:line="241" w:lineRule="atLeast"/>
        <w:rPr>
          <w:rFonts w:cs="Myriad Pro"/>
          <w:color w:val="000000"/>
        </w:rPr>
      </w:pPr>
    </w:p>
    <w:p w:rsidR="0082458A" w:rsidRPr="00FA22EB" w:rsidRDefault="0082458A" w:rsidP="0082458A">
      <w:pPr>
        <w:autoSpaceDE w:val="0"/>
        <w:autoSpaceDN w:val="0"/>
        <w:adjustRightInd w:val="0"/>
        <w:spacing w:line="241" w:lineRule="atLeast"/>
        <w:rPr>
          <w:rFonts w:cs="Myriad Pro"/>
          <w:color w:val="000000"/>
        </w:rPr>
      </w:pPr>
    </w:p>
    <w:p w:rsidR="0082458A" w:rsidRDefault="0082458A" w:rsidP="0082458A">
      <w:pPr>
        <w:autoSpaceDE w:val="0"/>
        <w:autoSpaceDN w:val="0"/>
        <w:adjustRightInd w:val="0"/>
        <w:spacing w:line="281" w:lineRule="atLeast"/>
        <w:rPr>
          <w:rFonts w:cs="Myriad Pro"/>
          <w:color w:val="000000"/>
        </w:rPr>
      </w:pPr>
    </w:p>
    <w:p w:rsidR="0092072E" w:rsidRPr="0092072E" w:rsidRDefault="0092072E" w:rsidP="0082458A">
      <w:pPr>
        <w:autoSpaceDE w:val="0"/>
        <w:autoSpaceDN w:val="0"/>
        <w:adjustRightInd w:val="0"/>
        <w:spacing w:line="281" w:lineRule="atLeast"/>
        <w:rPr>
          <w:rFonts w:cs="Myriad Pro"/>
          <w:b/>
          <w:color w:val="000000"/>
          <w:sz w:val="28"/>
          <w:szCs w:val="28"/>
          <w:u w:val="single"/>
        </w:rPr>
      </w:pPr>
      <w:r>
        <w:rPr>
          <w:rFonts w:cs="Myriad Pro"/>
          <w:b/>
          <w:color w:val="000000"/>
          <w:sz w:val="28"/>
          <w:szCs w:val="28"/>
        </w:rPr>
        <w:br w:type="column"/>
      </w:r>
      <w:r w:rsidRPr="0092072E">
        <w:rPr>
          <w:rFonts w:cs="Myriad Pro"/>
          <w:b/>
          <w:color w:val="000000"/>
          <w:sz w:val="28"/>
          <w:szCs w:val="28"/>
          <w:u w:val="single"/>
        </w:rPr>
        <w:lastRenderedPageBreak/>
        <w:t>Concord/Pleasant Hill</w:t>
      </w:r>
    </w:p>
    <w:p w:rsidR="0092072E" w:rsidRDefault="0092072E" w:rsidP="0082458A">
      <w:pPr>
        <w:autoSpaceDE w:val="0"/>
        <w:autoSpaceDN w:val="0"/>
        <w:adjustRightInd w:val="0"/>
        <w:spacing w:line="28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sidRPr="00FA22EB">
        <w:rPr>
          <w:rFonts w:cs="Myriad Pro"/>
          <w:color w:val="000000"/>
        </w:rPr>
        <w:t xml:space="preserve">Cambridge Elementary </w:t>
      </w:r>
    </w:p>
    <w:p w:rsidR="0082458A" w:rsidRPr="00FA22EB"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1135 Lacy Lane </w:t>
      </w:r>
    </w:p>
    <w:p w:rsidR="002C754B" w:rsidRDefault="0082458A" w:rsidP="002C754B">
      <w:pPr>
        <w:autoSpaceDE w:val="0"/>
        <w:autoSpaceDN w:val="0"/>
        <w:adjustRightInd w:val="0"/>
        <w:spacing w:line="241" w:lineRule="atLeast"/>
        <w:rPr>
          <w:rFonts w:cs="Myriad Pro"/>
          <w:color w:val="000000"/>
        </w:rPr>
      </w:pPr>
      <w:r w:rsidRPr="00FA22EB">
        <w:rPr>
          <w:rFonts w:cs="Myriad Pro"/>
          <w:color w:val="000000"/>
        </w:rPr>
        <w:t xml:space="preserve">Concord, CA 94520 </w:t>
      </w:r>
    </w:p>
    <w:p w:rsidR="00617A56" w:rsidRPr="002C754B" w:rsidRDefault="002C754B" w:rsidP="002C754B">
      <w:pPr>
        <w:autoSpaceDE w:val="0"/>
        <w:autoSpaceDN w:val="0"/>
        <w:adjustRightInd w:val="0"/>
        <w:spacing w:line="241" w:lineRule="atLeast"/>
        <w:rPr>
          <w:rFonts w:cs="Myriad Pro"/>
          <w:color w:val="000000"/>
        </w:rPr>
      </w:pPr>
      <w:r>
        <w:rPr>
          <w:rFonts w:cs="Myriad Pro"/>
          <w:color w:val="000000"/>
        </w:rPr>
        <w:t>(925) 682-8000 ext.8445</w:t>
      </w:r>
      <w:r w:rsidR="00624B55">
        <w:rPr>
          <w:rFonts w:cs="Myriad Pro"/>
          <w:color w:val="000000"/>
        </w:rPr>
        <w:t>9</w:t>
      </w:r>
      <w:r>
        <w:rPr>
          <w:rFonts w:cs="Myriad Pro"/>
          <w:color w:val="000000"/>
        </w:rPr>
        <w:t xml:space="preserve"> ASP</w:t>
      </w:r>
    </w:p>
    <w:p w:rsidR="00617A56" w:rsidRPr="001460A2" w:rsidRDefault="00617A56" w:rsidP="00617A56">
      <w:pPr>
        <w:rPr>
          <w:rFonts w:cs="Arial"/>
          <w:szCs w:val="20"/>
        </w:rPr>
      </w:pPr>
      <w:r w:rsidRPr="001460A2">
        <w:rPr>
          <w:rFonts w:cs="Arial"/>
          <w:szCs w:val="20"/>
        </w:rPr>
        <w:t>(925) 686-4749 school</w:t>
      </w:r>
    </w:p>
    <w:p w:rsidR="00617A56" w:rsidRPr="001460A2" w:rsidRDefault="00617A56" w:rsidP="00617A56">
      <w:pPr>
        <w:rPr>
          <w:rFonts w:cs="Arial"/>
          <w:szCs w:val="20"/>
        </w:rPr>
      </w:pPr>
      <w:r w:rsidRPr="001460A2">
        <w:rPr>
          <w:rFonts w:cs="Arial"/>
          <w:szCs w:val="20"/>
        </w:rPr>
        <w:t>(925) 798-5068 fax</w:t>
      </w:r>
    </w:p>
    <w:p w:rsidR="0082458A" w:rsidRDefault="0082458A" w:rsidP="0082458A">
      <w:pPr>
        <w:autoSpaceDE w:val="0"/>
        <w:autoSpaceDN w:val="0"/>
        <w:adjustRightInd w:val="0"/>
        <w:spacing w:line="24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sidRPr="00FA22EB">
        <w:rPr>
          <w:rFonts w:cs="Myriad Pro"/>
          <w:color w:val="000000"/>
        </w:rPr>
        <w:t xml:space="preserve">El Dorado Middle School </w:t>
      </w:r>
    </w:p>
    <w:p w:rsidR="0082458A" w:rsidRPr="00FA22EB"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1750 West Street </w:t>
      </w:r>
    </w:p>
    <w:p w:rsidR="0082458A"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Concord, CA 94521 </w:t>
      </w:r>
    </w:p>
    <w:p w:rsidR="00617A56" w:rsidRPr="001460A2" w:rsidRDefault="00617A56" w:rsidP="00617A56">
      <w:pPr>
        <w:rPr>
          <w:rFonts w:cs="Arial"/>
          <w:szCs w:val="20"/>
        </w:rPr>
      </w:pPr>
      <w:r>
        <w:rPr>
          <w:rFonts w:cs="Arial"/>
          <w:szCs w:val="20"/>
        </w:rPr>
        <w:t>(925) 682-8000</w:t>
      </w:r>
      <w:r w:rsidRPr="001460A2">
        <w:rPr>
          <w:rFonts w:cs="Arial"/>
          <w:szCs w:val="20"/>
        </w:rPr>
        <w:t xml:space="preserve"> ext. 51</w:t>
      </w:r>
      <w:r w:rsidR="00673826">
        <w:rPr>
          <w:rFonts w:cs="Arial"/>
          <w:szCs w:val="20"/>
        </w:rPr>
        <w:t>81</w:t>
      </w:r>
      <w:r w:rsidRPr="001460A2">
        <w:rPr>
          <w:rFonts w:cs="Arial"/>
          <w:szCs w:val="20"/>
        </w:rPr>
        <w:t xml:space="preserve"> ASP</w:t>
      </w:r>
    </w:p>
    <w:p w:rsidR="00617A56" w:rsidRPr="001460A2" w:rsidRDefault="00617A56" w:rsidP="00617A56">
      <w:pPr>
        <w:rPr>
          <w:rFonts w:cs="Arial"/>
          <w:szCs w:val="20"/>
        </w:rPr>
      </w:pPr>
      <w:r w:rsidRPr="001460A2">
        <w:rPr>
          <w:rFonts w:cs="Arial"/>
          <w:szCs w:val="20"/>
        </w:rPr>
        <w:t>(925) 682-5700 school</w:t>
      </w:r>
    </w:p>
    <w:p w:rsidR="00617A56" w:rsidRPr="001460A2" w:rsidRDefault="00617A56" w:rsidP="00617A56">
      <w:pPr>
        <w:rPr>
          <w:rFonts w:cs="Arial"/>
          <w:szCs w:val="20"/>
        </w:rPr>
      </w:pPr>
      <w:r w:rsidRPr="001460A2">
        <w:rPr>
          <w:rFonts w:cs="Arial"/>
          <w:szCs w:val="20"/>
        </w:rPr>
        <w:t>(925) 685-1460 fax</w:t>
      </w:r>
    </w:p>
    <w:p w:rsidR="0082458A" w:rsidRDefault="0082458A" w:rsidP="0082458A">
      <w:pPr>
        <w:autoSpaceDE w:val="0"/>
        <w:autoSpaceDN w:val="0"/>
        <w:adjustRightInd w:val="0"/>
        <w:spacing w:line="24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Pr>
          <w:rFonts w:cs="Myriad Pro"/>
          <w:color w:val="000000"/>
        </w:rPr>
        <w:t>El Monte Elementary</w:t>
      </w:r>
      <w:r w:rsidRPr="00FA22EB">
        <w:rPr>
          <w:rFonts w:cs="Myriad Pro"/>
          <w:color w:val="000000"/>
        </w:rPr>
        <w:t xml:space="preserve"> </w:t>
      </w:r>
    </w:p>
    <w:p w:rsidR="0082458A" w:rsidRPr="00FA22EB" w:rsidRDefault="0082458A" w:rsidP="0082458A">
      <w:pPr>
        <w:autoSpaceDE w:val="0"/>
        <w:autoSpaceDN w:val="0"/>
        <w:adjustRightInd w:val="0"/>
        <w:spacing w:line="241" w:lineRule="atLeast"/>
        <w:rPr>
          <w:rFonts w:cs="Myriad Pro"/>
          <w:color w:val="000000"/>
        </w:rPr>
      </w:pPr>
      <w:r>
        <w:rPr>
          <w:rFonts w:cs="Myriad Pro"/>
          <w:color w:val="000000"/>
        </w:rPr>
        <w:t>1400 Dina Drive</w:t>
      </w:r>
      <w:r w:rsidRPr="00FA22EB">
        <w:rPr>
          <w:rFonts w:cs="Myriad Pro"/>
          <w:color w:val="000000"/>
        </w:rPr>
        <w:t xml:space="preserve"> </w:t>
      </w:r>
    </w:p>
    <w:p w:rsidR="0082458A" w:rsidRDefault="0082458A" w:rsidP="0082458A">
      <w:pPr>
        <w:autoSpaceDE w:val="0"/>
        <w:autoSpaceDN w:val="0"/>
        <w:adjustRightInd w:val="0"/>
        <w:spacing w:line="241" w:lineRule="atLeast"/>
        <w:rPr>
          <w:rFonts w:cs="Myriad Pro"/>
          <w:color w:val="000000"/>
        </w:rPr>
      </w:pPr>
      <w:r w:rsidRPr="00FA22EB">
        <w:rPr>
          <w:rFonts w:cs="Myriad Pro"/>
          <w:color w:val="000000"/>
        </w:rPr>
        <w:t>Concord, CA</w:t>
      </w:r>
      <w:r>
        <w:rPr>
          <w:rFonts w:cs="Myriad Pro"/>
          <w:color w:val="000000"/>
        </w:rPr>
        <w:t xml:space="preserve"> 94</w:t>
      </w:r>
      <w:r w:rsidR="00617A56">
        <w:rPr>
          <w:rFonts w:cs="Myriad Pro"/>
          <w:color w:val="000000"/>
        </w:rPr>
        <w:t>5</w:t>
      </w:r>
      <w:r>
        <w:rPr>
          <w:rFonts w:cs="Myriad Pro"/>
          <w:color w:val="000000"/>
        </w:rPr>
        <w:t>18</w:t>
      </w:r>
      <w:r w:rsidRPr="00FA22EB">
        <w:rPr>
          <w:rFonts w:cs="Myriad Pro"/>
          <w:color w:val="000000"/>
        </w:rPr>
        <w:t xml:space="preserve"> </w:t>
      </w:r>
    </w:p>
    <w:p w:rsidR="00617A56" w:rsidRPr="001460A2" w:rsidRDefault="00617A56" w:rsidP="00617A56">
      <w:pPr>
        <w:rPr>
          <w:rFonts w:cs="Arial"/>
          <w:szCs w:val="20"/>
        </w:rPr>
      </w:pPr>
      <w:r w:rsidRPr="001460A2">
        <w:rPr>
          <w:rFonts w:cs="Arial"/>
          <w:szCs w:val="20"/>
        </w:rPr>
        <w:t>(925) 682-8000 ext. 84748 ASP</w:t>
      </w:r>
    </w:p>
    <w:p w:rsidR="00617A56" w:rsidRPr="001460A2" w:rsidRDefault="00617A56" w:rsidP="00617A56">
      <w:pPr>
        <w:rPr>
          <w:rFonts w:cs="Arial"/>
          <w:szCs w:val="20"/>
        </w:rPr>
      </w:pPr>
      <w:r w:rsidRPr="001460A2">
        <w:rPr>
          <w:rFonts w:cs="Arial"/>
          <w:szCs w:val="20"/>
        </w:rPr>
        <w:t>(925) 685-3113 school</w:t>
      </w:r>
    </w:p>
    <w:p w:rsidR="00617A56" w:rsidRPr="001460A2" w:rsidRDefault="00617A56" w:rsidP="00617A56">
      <w:pPr>
        <w:rPr>
          <w:rFonts w:cs="Arial"/>
          <w:szCs w:val="20"/>
        </w:rPr>
      </w:pPr>
      <w:r w:rsidRPr="001460A2">
        <w:rPr>
          <w:rFonts w:cs="Arial"/>
          <w:szCs w:val="20"/>
        </w:rPr>
        <w:t>(925) 827-5471 fax</w:t>
      </w:r>
    </w:p>
    <w:p w:rsidR="0092072E" w:rsidRPr="00FA22EB" w:rsidRDefault="0092072E" w:rsidP="0082458A">
      <w:pPr>
        <w:autoSpaceDE w:val="0"/>
        <w:autoSpaceDN w:val="0"/>
        <w:adjustRightInd w:val="0"/>
        <w:spacing w:line="241" w:lineRule="atLeast"/>
        <w:rPr>
          <w:rFonts w:cs="Myriad Pro"/>
          <w:color w:val="000000"/>
        </w:rPr>
      </w:pPr>
    </w:p>
    <w:p w:rsidR="0082458A" w:rsidRPr="00FA22EB" w:rsidRDefault="0082458A" w:rsidP="0082458A">
      <w:pPr>
        <w:autoSpaceDE w:val="0"/>
        <w:autoSpaceDN w:val="0"/>
        <w:adjustRightInd w:val="0"/>
        <w:spacing w:line="281" w:lineRule="atLeast"/>
        <w:rPr>
          <w:rFonts w:cs="Myriad Pro"/>
          <w:color w:val="000000"/>
        </w:rPr>
      </w:pPr>
      <w:r w:rsidRPr="00FA22EB">
        <w:rPr>
          <w:rFonts w:cs="Myriad Pro"/>
          <w:color w:val="000000"/>
        </w:rPr>
        <w:t xml:space="preserve">Fair Oaks Elementary </w:t>
      </w:r>
    </w:p>
    <w:p w:rsidR="0082458A" w:rsidRPr="00FA22EB"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2400 Lisa Lane </w:t>
      </w:r>
    </w:p>
    <w:p w:rsidR="0082458A" w:rsidRDefault="0082458A" w:rsidP="0082458A">
      <w:pPr>
        <w:autoSpaceDE w:val="0"/>
        <w:autoSpaceDN w:val="0"/>
        <w:adjustRightInd w:val="0"/>
        <w:spacing w:line="241" w:lineRule="atLeast"/>
        <w:rPr>
          <w:rFonts w:cs="Myriad Pro"/>
          <w:color w:val="000000"/>
        </w:rPr>
      </w:pPr>
      <w:r w:rsidRPr="00FA22EB">
        <w:rPr>
          <w:rFonts w:cs="Myriad Pro"/>
          <w:color w:val="000000"/>
        </w:rPr>
        <w:t xml:space="preserve">Pleasant Hill, CA 94523 </w:t>
      </w:r>
    </w:p>
    <w:p w:rsidR="00617A56" w:rsidRPr="001460A2" w:rsidRDefault="00617A56" w:rsidP="00617A56">
      <w:pPr>
        <w:rPr>
          <w:rFonts w:cs="Arial"/>
          <w:szCs w:val="20"/>
        </w:rPr>
      </w:pPr>
      <w:r w:rsidRPr="001460A2">
        <w:rPr>
          <w:rFonts w:cs="Arial"/>
          <w:szCs w:val="20"/>
        </w:rPr>
        <w:t>(925) 682-8000 ext. 84844 ASP</w:t>
      </w:r>
    </w:p>
    <w:p w:rsidR="00617A56" w:rsidRPr="001460A2" w:rsidRDefault="00617A56" w:rsidP="00617A56">
      <w:pPr>
        <w:rPr>
          <w:rFonts w:cs="Arial"/>
          <w:szCs w:val="20"/>
        </w:rPr>
      </w:pPr>
      <w:r w:rsidRPr="001460A2">
        <w:rPr>
          <w:rFonts w:cs="Arial"/>
          <w:szCs w:val="20"/>
        </w:rPr>
        <w:t>(925) 685-4494 school</w:t>
      </w:r>
    </w:p>
    <w:p w:rsidR="007F0741" w:rsidRDefault="00617A56" w:rsidP="00617A56">
      <w:pPr>
        <w:rPr>
          <w:rFonts w:cs="Arial"/>
          <w:szCs w:val="20"/>
        </w:rPr>
      </w:pPr>
      <w:r w:rsidRPr="001460A2">
        <w:rPr>
          <w:rFonts w:cs="Arial"/>
          <w:szCs w:val="20"/>
        </w:rPr>
        <w:t>(925) 687-3170 fax</w:t>
      </w:r>
    </w:p>
    <w:p w:rsidR="007F0741" w:rsidRDefault="007F0741" w:rsidP="00617A56">
      <w:pPr>
        <w:rPr>
          <w:rFonts w:cs="Arial"/>
          <w:szCs w:val="20"/>
        </w:rPr>
      </w:pPr>
    </w:p>
    <w:p w:rsidR="007F0741" w:rsidRDefault="007F0741" w:rsidP="00617A56">
      <w:pPr>
        <w:rPr>
          <w:rFonts w:cs="Arial"/>
          <w:szCs w:val="20"/>
        </w:rPr>
      </w:pPr>
      <w:r>
        <w:rPr>
          <w:rFonts w:cs="Arial"/>
          <w:szCs w:val="20"/>
        </w:rPr>
        <w:t>Holbrook Language Academy</w:t>
      </w:r>
    </w:p>
    <w:p w:rsidR="007F0741" w:rsidRDefault="007F0741" w:rsidP="00617A56">
      <w:pPr>
        <w:rPr>
          <w:rFonts w:cs="Arial"/>
          <w:szCs w:val="20"/>
        </w:rPr>
      </w:pPr>
      <w:r>
        <w:rPr>
          <w:rFonts w:cs="Arial"/>
          <w:szCs w:val="20"/>
        </w:rPr>
        <w:t>3333 Ronald Way</w:t>
      </w:r>
    </w:p>
    <w:p w:rsidR="007F0741" w:rsidRDefault="007F0741" w:rsidP="00617A56">
      <w:pPr>
        <w:rPr>
          <w:rFonts w:cs="Arial"/>
          <w:szCs w:val="20"/>
        </w:rPr>
      </w:pPr>
      <w:r w:rsidRPr="007F0741">
        <w:rPr>
          <w:rFonts w:cs="Arial"/>
          <w:szCs w:val="20"/>
        </w:rPr>
        <w:t>Concord, CA 94519</w:t>
      </w:r>
    </w:p>
    <w:p w:rsidR="007F0741" w:rsidRPr="001460A2" w:rsidRDefault="007F0741" w:rsidP="00617A56">
      <w:pPr>
        <w:rPr>
          <w:rFonts w:cs="Arial"/>
          <w:szCs w:val="20"/>
        </w:rPr>
      </w:pPr>
      <w:r w:rsidRPr="007F0741">
        <w:rPr>
          <w:rFonts w:cs="Arial"/>
          <w:szCs w:val="20"/>
        </w:rPr>
        <w:t>(925) 682-8000 ext. 85647</w:t>
      </w:r>
      <w:r>
        <w:rPr>
          <w:rFonts w:cs="Arial"/>
          <w:szCs w:val="20"/>
        </w:rPr>
        <w:t xml:space="preserve"> ASP</w:t>
      </w:r>
    </w:p>
    <w:p w:rsidR="0082458A" w:rsidRDefault="007F0741" w:rsidP="0082458A">
      <w:pPr>
        <w:autoSpaceDE w:val="0"/>
        <w:autoSpaceDN w:val="0"/>
        <w:adjustRightInd w:val="0"/>
        <w:spacing w:line="241" w:lineRule="atLeast"/>
        <w:rPr>
          <w:rFonts w:cs="Arial"/>
          <w:color w:val="000000"/>
        </w:rPr>
      </w:pPr>
      <w:r w:rsidRPr="007F0741">
        <w:rPr>
          <w:rFonts w:cs="Arial"/>
          <w:color w:val="000000"/>
        </w:rPr>
        <w:t>(925) 685-6446</w:t>
      </w:r>
      <w:r>
        <w:rPr>
          <w:rFonts w:cs="Arial"/>
          <w:color w:val="000000"/>
        </w:rPr>
        <w:t xml:space="preserve"> school </w:t>
      </w:r>
    </w:p>
    <w:p w:rsidR="00931071" w:rsidRDefault="00931071" w:rsidP="0082458A">
      <w:pPr>
        <w:autoSpaceDE w:val="0"/>
        <w:autoSpaceDN w:val="0"/>
        <w:adjustRightInd w:val="0"/>
        <w:spacing w:line="241" w:lineRule="atLeast"/>
        <w:rPr>
          <w:rFonts w:cs="Arial"/>
          <w:color w:val="000000"/>
        </w:rPr>
      </w:pPr>
      <w:r>
        <w:rPr>
          <w:rFonts w:cs="Arial"/>
          <w:color w:val="000000"/>
        </w:rPr>
        <w:t>(925)827-1138 fax</w:t>
      </w:r>
    </w:p>
    <w:p w:rsidR="007F0741" w:rsidRDefault="007F0741" w:rsidP="0082458A">
      <w:pPr>
        <w:autoSpaceDE w:val="0"/>
        <w:autoSpaceDN w:val="0"/>
        <w:adjustRightInd w:val="0"/>
        <w:spacing w:line="241" w:lineRule="atLeast"/>
        <w:rPr>
          <w:rFonts w:cs="Arial"/>
          <w:color w:val="000000"/>
        </w:rPr>
      </w:pPr>
    </w:p>
    <w:p w:rsidR="0082458A" w:rsidRPr="00FD4D51" w:rsidRDefault="0082458A" w:rsidP="0082458A">
      <w:pPr>
        <w:pStyle w:val="Pa10"/>
        <w:rPr>
          <w:rFonts w:ascii="Arial" w:hAnsi="Arial" w:cs="Arial"/>
          <w:color w:val="000000"/>
        </w:rPr>
      </w:pPr>
      <w:r w:rsidRPr="00FD4D51">
        <w:rPr>
          <w:rFonts w:ascii="Arial" w:hAnsi="Arial" w:cs="Arial"/>
          <w:color w:val="000000"/>
        </w:rPr>
        <w:t xml:space="preserve">Meadow Homes Elementary </w:t>
      </w:r>
    </w:p>
    <w:p w:rsidR="0082458A" w:rsidRPr="00FD4D51" w:rsidRDefault="0082458A" w:rsidP="0082458A">
      <w:pPr>
        <w:pStyle w:val="Pa6"/>
        <w:rPr>
          <w:rFonts w:ascii="Arial" w:hAnsi="Arial" w:cs="Arial"/>
          <w:color w:val="000000"/>
        </w:rPr>
      </w:pPr>
      <w:r w:rsidRPr="00FD4D51">
        <w:rPr>
          <w:rFonts w:ascii="Arial" w:hAnsi="Arial" w:cs="Arial"/>
          <w:color w:val="000000"/>
        </w:rPr>
        <w:t xml:space="preserve">1371 Detroit Avenue </w:t>
      </w:r>
    </w:p>
    <w:p w:rsidR="002C754B" w:rsidRDefault="0082458A" w:rsidP="00617A56">
      <w:pPr>
        <w:rPr>
          <w:rFonts w:cs="Arial"/>
          <w:color w:val="000000"/>
        </w:rPr>
      </w:pPr>
      <w:r w:rsidRPr="00FD4D51">
        <w:rPr>
          <w:rFonts w:cs="Arial"/>
          <w:color w:val="000000"/>
        </w:rPr>
        <w:t xml:space="preserve">Concord, CA 94520 </w:t>
      </w:r>
    </w:p>
    <w:p w:rsidR="00617A56" w:rsidRPr="001460A2" w:rsidRDefault="00617A56" w:rsidP="00617A56">
      <w:pPr>
        <w:rPr>
          <w:rFonts w:cs="Arial"/>
          <w:szCs w:val="20"/>
        </w:rPr>
      </w:pPr>
      <w:r w:rsidRPr="001460A2">
        <w:rPr>
          <w:rFonts w:cs="Arial"/>
          <w:szCs w:val="20"/>
        </w:rPr>
        <w:t>(925) 682-8000 ext. 85014 ASP</w:t>
      </w:r>
    </w:p>
    <w:p w:rsidR="00617A56" w:rsidRPr="001460A2" w:rsidRDefault="00617A56" w:rsidP="00617A56">
      <w:pPr>
        <w:rPr>
          <w:rFonts w:cs="Arial"/>
          <w:szCs w:val="20"/>
        </w:rPr>
      </w:pPr>
      <w:r w:rsidRPr="001460A2">
        <w:rPr>
          <w:rFonts w:cs="Arial"/>
          <w:szCs w:val="20"/>
        </w:rPr>
        <w:t>(925) 685-8760 school</w:t>
      </w:r>
    </w:p>
    <w:p w:rsidR="00617A56" w:rsidRPr="001460A2" w:rsidRDefault="00617A56" w:rsidP="00617A56">
      <w:pPr>
        <w:rPr>
          <w:rFonts w:cs="Arial"/>
          <w:szCs w:val="20"/>
        </w:rPr>
      </w:pPr>
      <w:r w:rsidRPr="001460A2">
        <w:rPr>
          <w:rFonts w:cs="Arial"/>
          <w:szCs w:val="20"/>
        </w:rPr>
        <w:t>(925) 689-7217 fax</w:t>
      </w:r>
    </w:p>
    <w:p w:rsidR="0092072E" w:rsidRDefault="0092072E" w:rsidP="0082458A">
      <w:pPr>
        <w:autoSpaceDE w:val="0"/>
        <w:autoSpaceDN w:val="0"/>
        <w:adjustRightInd w:val="0"/>
        <w:spacing w:line="281" w:lineRule="atLeast"/>
        <w:rPr>
          <w:rFonts w:cs="Arial"/>
          <w:color w:val="000000"/>
        </w:rPr>
      </w:pPr>
    </w:p>
    <w:p w:rsidR="007F0741" w:rsidRDefault="007C6FBB" w:rsidP="0082458A">
      <w:pPr>
        <w:autoSpaceDE w:val="0"/>
        <w:autoSpaceDN w:val="0"/>
        <w:adjustRightInd w:val="0"/>
        <w:spacing w:line="281" w:lineRule="atLeast"/>
        <w:rPr>
          <w:rFonts w:cs="Arial"/>
          <w:color w:val="000000"/>
        </w:rPr>
      </w:pPr>
      <w:r w:rsidRPr="0092072E">
        <w:rPr>
          <w:rFonts w:cs="Myriad Pro"/>
          <w:b/>
          <w:color w:val="000000"/>
          <w:sz w:val="28"/>
          <w:szCs w:val="28"/>
          <w:u w:val="single"/>
        </w:rPr>
        <w:lastRenderedPageBreak/>
        <w:t>Concord/Pleasant Hill</w:t>
      </w:r>
    </w:p>
    <w:p w:rsidR="00F717D3" w:rsidRDefault="00283470" w:rsidP="0082458A">
      <w:pPr>
        <w:autoSpaceDE w:val="0"/>
        <w:autoSpaceDN w:val="0"/>
        <w:adjustRightInd w:val="0"/>
        <w:spacing w:line="281" w:lineRule="atLeast"/>
        <w:rPr>
          <w:rFonts w:cs="Arial"/>
          <w:color w:val="000000"/>
        </w:rPr>
      </w:pPr>
      <w:r>
        <w:rPr>
          <w:rFonts w:cs="Arial"/>
          <w:color w:val="000000"/>
        </w:rPr>
        <w:t>Mt. Diablo High School</w:t>
      </w:r>
    </w:p>
    <w:p w:rsidR="00283470" w:rsidRPr="00283470" w:rsidRDefault="00283470" w:rsidP="0082458A">
      <w:pPr>
        <w:pStyle w:val="Pa10"/>
        <w:rPr>
          <w:rFonts w:cs="Myriad Pro"/>
          <w:b/>
          <w:color w:val="000000"/>
          <w:u w:val="single"/>
        </w:rPr>
      </w:pPr>
      <w:r w:rsidRPr="00283470">
        <w:rPr>
          <w:rStyle w:val="Strong"/>
          <w:rFonts w:ascii="Arial" w:hAnsi="Arial" w:cs="Arial"/>
          <w:b w:val="0"/>
          <w:color w:val="000000"/>
        </w:rPr>
        <w:t>2450 Grant Street</w:t>
      </w:r>
      <w:r w:rsidRPr="00283470">
        <w:rPr>
          <w:rFonts w:ascii="Arial" w:hAnsi="Arial" w:cs="Arial"/>
          <w:b/>
          <w:bCs/>
          <w:color w:val="000000"/>
        </w:rPr>
        <w:br/>
      </w:r>
      <w:r w:rsidRPr="00283470">
        <w:rPr>
          <w:rStyle w:val="Strong"/>
          <w:rFonts w:ascii="Arial" w:hAnsi="Arial" w:cs="Arial"/>
          <w:b w:val="0"/>
          <w:color w:val="000000"/>
        </w:rPr>
        <w:t>Concord, CA 94520</w:t>
      </w:r>
      <w:r w:rsidRPr="00283470">
        <w:rPr>
          <w:rFonts w:ascii="Arial" w:hAnsi="Arial" w:cs="Arial"/>
          <w:b/>
          <w:bCs/>
          <w:color w:val="000000"/>
        </w:rPr>
        <w:br/>
      </w:r>
      <w:r>
        <w:rPr>
          <w:rStyle w:val="Strong"/>
          <w:rFonts w:ascii="Arial" w:hAnsi="Arial" w:cs="Arial"/>
          <w:b w:val="0"/>
          <w:color w:val="000000"/>
        </w:rPr>
        <w:t>(</w:t>
      </w:r>
      <w:r w:rsidRPr="00283470">
        <w:rPr>
          <w:rStyle w:val="Strong"/>
          <w:rFonts w:ascii="Arial" w:hAnsi="Arial" w:cs="Arial"/>
          <w:b w:val="0"/>
          <w:color w:val="000000"/>
        </w:rPr>
        <w:t>925</w:t>
      </w:r>
      <w:r>
        <w:rPr>
          <w:rStyle w:val="Strong"/>
          <w:rFonts w:ascii="Arial" w:hAnsi="Arial" w:cs="Arial"/>
          <w:b w:val="0"/>
          <w:color w:val="000000"/>
        </w:rPr>
        <w:t>) 682-</w:t>
      </w:r>
      <w:r w:rsidRPr="00283470">
        <w:rPr>
          <w:rStyle w:val="Strong"/>
          <w:rFonts w:ascii="Arial" w:hAnsi="Arial" w:cs="Arial"/>
          <w:b w:val="0"/>
          <w:color w:val="000000"/>
        </w:rPr>
        <w:t>4030</w:t>
      </w:r>
      <w:r>
        <w:rPr>
          <w:rStyle w:val="Strong"/>
          <w:rFonts w:ascii="Arial" w:hAnsi="Arial" w:cs="Arial"/>
          <w:b w:val="0"/>
          <w:color w:val="000000"/>
        </w:rPr>
        <w:t xml:space="preserve"> school</w:t>
      </w:r>
      <w:r w:rsidRPr="00283470">
        <w:rPr>
          <w:rFonts w:ascii="Arial" w:hAnsi="Arial" w:cs="Arial"/>
          <w:b/>
          <w:bCs/>
          <w:color w:val="000000"/>
          <w:sz w:val="20"/>
          <w:szCs w:val="20"/>
        </w:rPr>
        <w:br/>
      </w:r>
      <w:r>
        <w:rPr>
          <w:rStyle w:val="Strong"/>
          <w:rFonts w:ascii="Arial" w:hAnsi="Arial" w:cs="Arial"/>
          <w:b w:val="0"/>
          <w:color w:val="000000"/>
        </w:rPr>
        <w:t>(925) 687-</w:t>
      </w:r>
      <w:r w:rsidRPr="00283470">
        <w:rPr>
          <w:rStyle w:val="Strong"/>
          <w:rFonts w:ascii="Arial" w:hAnsi="Arial" w:cs="Arial"/>
          <w:b w:val="0"/>
          <w:color w:val="000000"/>
        </w:rPr>
        <w:t>9658</w:t>
      </w:r>
      <w:r>
        <w:rPr>
          <w:rStyle w:val="Strong"/>
          <w:rFonts w:ascii="Arial" w:hAnsi="Arial" w:cs="Arial"/>
          <w:b w:val="0"/>
          <w:color w:val="000000"/>
        </w:rPr>
        <w:t xml:space="preserve"> f</w:t>
      </w:r>
      <w:r w:rsidRPr="00283470">
        <w:rPr>
          <w:rStyle w:val="Strong"/>
          <w:rFonts w:ascii="Arial" w:hAnsi="Arial" w:cs="Arial"/>
          <w:b w:val="0"/>
          <w:color w:val="000000"/>
        </w:rPr>
        <w:t>ax</w:t>
      </w:r>
    </w:p>
    <w:p w:rsidR="00B03AC0" w:rsidRPr="00B03AC0" w:rsidRDefault="00B03AC0" w:rsidP="00B03AC0">
      <w:pPr>
        <w:pStyle w:val="Default"/>
      </w:pPr>
    </w:p>
    <w:p w:rsidR="00283470" w:rsidRPr="00FD4D51" w:rsidRDefault="00283470" w:rsidP="00283470">
      <w:pPr>
        <w:pStyle w:val="Pa10"/>
        <w:rPr>
          <w:rFonts w:ascii="Arial" w:hAnsi="Arial" w:cs="Arial"/>
          <w:color w:val="000000"/>
        </w:rPr>
      </w:pPr>
      <w:r w:rsidRPr="00FD4D51">
        <w:rPr>
          <w:rFonts w:ascii="Arial" w:hAnsi="Arial" w:cs="Arial"/>
          <w:color w:val="000000"/>
        </w:rPr>
        <w:t xml:space="preserve">Oak Grove Middle School </w:t>
      </w:r>
    </w:p>
    <w:p w:rsidR="00283470" w:rsidRPr="00FD4D51" w:rsidRDefault="00283470" w:rsidP="00283470">
      <w:pPr>
        <w:pStyle w:val="Pa6"/>
        <w:rPr>
          <w:rFonts w:ascii="Arial" w:hAnsi="Arial" w:cs="Arial"/>
          <w:color w:val="000000"/>
        </w:rPr>
      </w:pPr>
      <w:r w:rsidRPr="00FD4D51">
        <w:rPr>
          <w:rFonts w:ascii="Arial" w:hAnsi="Arial" w:cs="Arial"/>
          <w:color w:val="000000"/>
        </w:rPr>
        <w:t xml:space="preserve">2050 Minert Road </w:t>
      </w:r>
    </w:p>
    <w:p w:rsidR="00283470" w:rsidRDefault="00283470" w:rsidP="00283470">
      <w:pPr>
        <w:pStyle w:val="Pa6"/>
        <w:rPr>
          <w:rFonts w:ascii="Arial" w:hAnsi="Arial" w:cs="Arial"/>
          <w:color w:val="000000"/>
        </w:rPr>
      </w:pPr>
      <w:r w:rsidRPr="00FD4D51">
        <w:rPr>
          <w:rFonts w:ascii="Arial" w:hAnsi="Arial" w:cs="Arial"/>
          <w:color w:val="000000"/>
        </w:rPr>
        <w:t xml:space="preserve">Concord, CA 94518 </w:t>
      </w:r>
    </w:p>
    <w:p w:rsidR="00283470" w:rsidRPr="001460A2" w:rsidRDefault="00283470" w:rsidP="00283470">
      <w:pPr>
        <w:rPr>
          <w:rFonts w:cs="Arial"/>
          <w:szCs w:val="20"/>
        </w:rPr>
      </w:pPr>
      <w:r w:rsidRPr="001460A2">
        <w:rPr>
          <w:rFonts w:cs="Arial"/>
          <w:szCs w:val="20"/>
        </w:rPr>
        <w:t>(925) 682-8000 ext. 5345 ASP</w:t>
      </w:r>
    </w:p>
    <w:p w:rsidR="00283470" w:rsidRPr="001460A2" w:rsidRDefault="00283470" w:rsidP="00283470">
      <w:pPr>
        <w:rPr>
          <w:rFonts w:cs="Arial"/>
          <w:szCs w:val="20"/>
        </w:rPr>
      </w:pPr>
      <w:r w:rsidRPr="001460A2">
        <w:rPr>
          <w:rFonts w:cs="Arial"/>
          <w:szCs w:val="20"/>
        </w:rPr>
        <w:t>(925) 682-1843 school</w:t>
      </w:r>
    </w:p>
    <w:p w:rsidR="00283470" w:rsidRPr="001460A2" w:rsidRDefault="00283470" w:rsidP="00283470">
      <w:pPr>
        <w:rPr>
          <w:rFonts w:cs="Arial"/>
          <w:szCs w:val="20"/>
        </w:rPr>
      </w:pPr>
      <w:r w:rsidRPr="001460A2">
        <w:rPr>
          <w:rFonts w:cs="Arial"/>
          <w:szCs w:val="20"/>
        </w:rPr>
        <w:t>(925) 682-2083 fax</w:t>
      </w:r>
    </w:p>
    <w:p w:rsidR="00DC38A3" w:rsidRDefault="00DC38A3" w:rsidP="0082458A">
      <w:pPr>
        <w:pStyle w:val="Pa10"/>
        <w:rPr>
          <w:rFonts w:ascii="Arial" w:hAnsi="Arial" w:cs="Arial"/>
          <w:color w:val="000000"/>
        </w:rPr>
      </w:pPr>
    </w:p>
    <w:p w:rsidR="0082458A" w:rsidRPr="00FD4D51" w:rsidRDefault="0082458A" w:rsidP="0082458A">
      <w:pPr>
        <w:pStyle w:val="Pa10"/>
        <w:rPr>
          <w:rFonts w:ascii="Arial" w:hAnsi="Arial" w:cs="Arial"/>
          <w:color w:val="000000"/>
        </w:rPr>
      </w:pPr>
      <w:r w:rsidRPr="00FD4D51">
        <w:rPr>
          <w:rFonts w:ascii="Arial" w:hAnsi="Arial" w:cs="Arial"/>
          <w:color w:val="000000"/>
        </w:rPr>
        <w:t xml:space="preserve">Sun Terrace Elementary </w:t>
      </w:r>
    </w:p>
    <w:p w:rsidR="0082458A" w:rsidRPr="00FD4D51" w:rsidRDefault="0082458A" w:rsidP="0082458A">
      <w:pPr>
        <w:pStyle w:val="Pa6"/>
        <w:rPr>
          <w:rFonts w:ascii="Arial" w:hAnsi="Arial" w:cs="Arial"/>
          <w:color w:val="000000"/>
        </w:rPr>
      </w:pPr>
      <w:r w:rsidRPr="00FD4D51">
        <w:rPr>
          <w:rFonts w:ascii="Arial" w:hAnsi="Arial" w:cs="Arial"/>
          <w:color w:val="000000"/>
        </w:rPr>
        <w:t xml:space="preserve">2448 Floyd Lane </w:t>
      </w:r>
    </w:p>
    <w:p w:rsidR="00617A56" w:rsidRDefault="0082458A" w:rsidP="00617A56">
      <w:pPr>
        <w:rPr>
          <w:rFonts w:cs="Arial"/>
          <w:color w:val="000000"/>
        </w:rPr>
      </w:pPr>
      <w:r w:rsidRPr="00FD4D51">
        <w:rPr>
          <w:rFonts w:cs="Arial"/>
          <w:color w:val="000000"/>
        </w:rPr>
        <w:t xml:space="preserve">Concord, CA 94520 </w:t>
      </w:r>
    </w:p>
    <w:p w:rsidR="00617A56" w:rsidRPr="001460A2" w:rsidRDefault="00617A56" w:rsidP="00617A56">
      <w:pPr>
        <w:rPr>
          <w:rFonts w:cs="Arial"/>
          <w:szCs w:val="20"/>
        </w:rPr>
      </w:pPr>
      <w:r w:rsidRPr="001460A2">
        <w:rPr>
          <w:rFonts w:cs="Arial"/>
          <w:szCs w:val="20"/>
        </w:rPr>
        <w:t>(925) 682-8000 ext. 85238 ASP</w:t>
      </w:r>
    </w:p>
    <w:p w:rsidR="00617A56" w:rsidRPr="001460A2" w:rsidRDefault="00617A56" w:rsidP="00617A56">
      <w:pPr>
        <w:rPr>
          <w:rFonts w:cs="Arial"/>
          <w:szCs w:val="20"/>
        </w:rPr>
      </w:pPr>
      <w:r w:rsidRPr="001460A2">
        <w:rPr>
          <w:rFonts w:cs="Arial"/>
          <w:szCs w:val="20"/>
        </w:rPr>
        <w:t>(925) 682-4861 school</w:t>
      </w:r>
    </w:p>
    <w:p w:rsidR="00617A56" w:rsidRPr="001460A2" w:rsidRDefault="00617A56" w:rsidP="00617A56">
      <w:pPr>
        <w:rPr>
          <w:rFonts w:cs="Arial"/>
          <w:szCs w:val="20"/>
        </w:rPr>
      </w:pPr>
      <w:r w:rsidRPr="001460A2">
        <w:rPr>
          <w:rFonts w:cs="Arial"/>
          <w:szCs w:val="20"/>
        </w:rPr>
        <w:t>(925) 798-7476 fax</w:t>
      </w:r>
    </w:p>
    <w:p w:rsidR="0082458A" w:rsidRDefault="0082458A" w:rsidP="0082458A">
      <w:pPr>
        <w:pStyle w:val="Pa6"/>
        <w:rPr>
          <w:rFonts w:ascii="Arial" w:hAnsi="Arial" w:cs="Arial"/>
          <w:color w:val="000000"/>
        </w:rPr>
      </w:pPr>
    </w:p>
    <w:p w:rsidR="0082458A" w:rsidRPr="00FD4D51" w:rsidRDefault="0082458A" w:rsidP="0082458A">
      <w:pPr>
        <w:pStyle w:val="Pa10"/>
        <w:rPr>
          <w:rFonts w:ascii="Arial" w:hAnsi="Arial" w:cs="Arial"/>
          <w:color w:val="000000"/>
        </w:rPr>
      </w:pPr>
      <w:r w:rsidRPr="00FD4D51">
        <w:rPr>
          <w:rFonts w:ascii="Arial" w:hAnsi="Arial" w:cs="Arial"/>
          <w:color w:val="000000"/>
        </w:rPr>
        <w:t xml:space="preserve">Wren Avenue Elementary </w:t>
      </w:r>
    </w:p>
    <w:p w:rsidR="0082458A" w:rsidRPr="00FD4D51" w:rsidRDefault="0082458A" w:rsidP="0082458A">
      <w:pPr>
        <w:pStyle w:val="Pa6"/>
        <w:rPr>
          <w:rFonts w:ascii="Arial" w:hAnsi="Arial" w:cs="Arial"/>
          <w:color w:val="000000"/>
        </w:rPr>
      </w:pPr>
      <w:r w:rsidRPr="00FD4D51">
        <w:rPr>
          <w:rFonts w:ascii="Arial" w:hAnsi="Arial" w:cs="Arial"/>
          <w:color w:val="000000"/>
        </w:rPr>
        <w:t xml:space="preserve">3339 Wren Avenue </w:t>
      </w:r>
    </w:p>
    <w:p w:rsidR="0082458A" w:rsidRDefault="0082458A" w:rsidP="0082458A">
      <w:pPr>
        <w:pStyle w:val="Pa6"/>
        <w:rPr>
          <w:rFonts w:ascii="Arial" w:hAnsi="Arial" w:cs="Arial"/>
          <w:color w:val="000000"/>
        </w:rPr>
      </w:pPr>
      <w:r w:rsidRPr="00FD4D51">
        <w:rPr>
          <w:rFonts w:ascii="Arial" w:hAnsi="Arial" w:cs="Arial"/>
          <w:color w:val="000000"/>
        </w:rPr>
        <w:t xml:space="preserve">Concord, CA 94519 </w:t>
      </w:r>
    </w:p>
    <w:p w:rsidR="00617A56" w:rsidRPr="001460A2" w:rsidRDefault="00617A56" w:rsidP="00617A56">
      <w:pPr>
        <w:rPr>
          <w:rFonts w:cs="Arial"/>
          <w:szCs w:val="20"/>
        </w:rPr>
      </w:pPr>
      <w:r w:rsidRPr="001460A2">
        <w:rPr>
          <w:rFonts w:cs="Arial"/>
          <w:szCs w:val="20"/>
        </w:rPr>
        <w:t>(925) 682-8000 ext. 85448 ASP</w:t>
      </w:r>
    </w:p>
    <w:p w:rsidR="00617A56" w:rsidRPr="001460A2" w:rsidRDefault="00617A56" w:rsidP="00617A56">
      <w:pPr>
        <w:rPr>
          <w:rFonts w:cs="Arial"/>
          <w:szCs w:val="20"/>
        </w:rPr>
      </w:pPr>
      <w:r w:rsidRPr="001460A2">
        <w:rPr>
          <w:rFonts w:cs="Arial"/>
          <w:szCs w:val="20"/>
        </w:rPr>
        <w:t>(925) 685-7002 school</w:t>
      </w:r>
    </w:p>
    <w:p w:rsidR="00617A56" w:rsidRPr="001460A2" w:rsidRDefault="00617A56" w:rsidP="00617A56">
      <w:pPr>
        <w:rPr>
          <w:rFonts w:cs="Arial"/>
          <w:szCs w:val="20"/>
        </w:rPr>
      </w:pPr>
      <w:r w:rsidRPr="001460A2">
        <w:rPr>
          <w:rFonts w:cs="Arial"/>
          <w:szCs w:val="20"/>
        </w:rPr>
        <w:t>(925) 609-9506 fax</w:t>
      </w:r>
    </w:p>
    <w:p w:rsidR="0092072E" w:rsidRPr="0092072E" w:rsidRDefault="0092072E" w:rsidP="0092072E">
      <w:pPr>
        <w:pStyle w:val="Default"/>
      </w:pPr>
    </w:p>
    <w:p w:rsidR="0082458A" w:rsidRPr="00FD4D51" w:rsidRDefault="0082458A" w:rsidP="0082458A">
      <w:pPr>
        <w:pStyle w:val="Pa10"/>
        <w:rPr>
          <w:rFonts w:ascii="Arial" w:hAnsi="Arial" w:cs="Arial"/>
          <w:color w:val="000000"/>
        </w:rPr>
      </w:pPr>
      <w:r w:rsidRPr="00FD4D51">
        <w:rPr>
          <w:rFonts w:ascii="Arial" w:hAnsi="Arial" w:cs="Arial"/>
          <w:color w:val="000000"/>
        </w:rPr>
        <w:t xml:space="preserve">Ygnacio Valley Elementary </w:t>
      </w:r>
    </w:p>
    <w:p w:rsidR="0082458A" w:rsidRPr="00FD4D51" w:rsidRDefault="0082458A" w:rsidP="0082458A">
      <w:pPr>
        <w:pStyle w:val="Pa6"/>
        <w:rPr>
          <w:rFonts w:ascii="Arial" w:hAnsi="Arial" w:cs="Arial"/>
          <w:color w:val="000000"/>
        </w:rPr>
      </w:pPr>
      <w:r w:rsidRPr="00FD4D51">
        <w:rPr>
          <w:rFonts w:ascii="Arial" w:hAnsi="Arial" w:cs="Arial"/>
          <w:color w:val="000000"/>
        </w:rPr>
        <w:t xml:space="preserve">2217 Chalomar Road </w:t>
      </w:r>
    </w:p>
    <w:p w:rsidR="0082458A" w:rsidRDefault="0082458A" w:rsidP="0082458A">
      <w:pPr>
        <w:pStyle w:val="Pa6"/>
        <w:rPr>
          <w:rFonts w:ascii="Arial" w:hAnsi="Arial" w:cs="Arial"/>
          <w:color w:val="000000"/>
        </w:rPr>
      </w:pPr>
      <w:r w:rsidRPr="00FD4D51">
        <w:rPr>
          <w:rFonts w:ascii="Arial" w:hAnsi="Arial" w:cs="Arial"/>
          <w:color w:val="000000"/>
        </w:rPr>
        <w:t xml:space="preserve">Concord, CA 94518 </w:t>
      </w:r>
    </w:p>
    <w:p w:rsidR="00617A56" w:rsidRPr="001460A2" w:rsidRDefault="00617A56" w:rsidP="00617A56">
      <w:pPr>
        <w:rPr>
          <w:rFonts w:cs="Arial"/>
          <w:szCs w:val="20"/>
        </w:rPr>
      </w:pPr>
      <w:r w:rsidRPr="001460A2">
        <w:rPr>
          <w:rFonts w:cs="Arial"/>
          <w:szCs w:val="20"/>
        </w:rPr>
        <w:t>(925) 671-0501 ASP</w:t>
      </w:r>
    </w:p>
    <w:p w:rsidR="00617A56" w:rsidRPr="001460A2" w:rsidRDefault="00617A56" w:rsidP="00617A56">
      <w:pPr>
        <w:rPr>
          <w:rFonts w:cs="Arial"/>
          <w:szCs w:val="20"/>
        </w:rPr>
      </w:pPr>
      <w:r w:rsidRPr="001460A2">
        <w:rPr>
          <w:rFonts w:cs="Arial"/>
          <w:szCs w:val="20"/>
        </w:rPr>
        <w:t>(925) 682-9336 school</w:t>
      </w:r>
    </w:p>
    <w:p w:rsidR="0092072E" w:rsidRDefault="00617A56" w:rsidP="00617A56">
      <w:pPr>
        <w:pStyle w:val="Pa10"/>
        <w:rPr>
          <w:rFonts w:ascii="Arial" w:hAnsi="Arial" w:cs="Arial"/>
          <w:color w:val="000000"/>
        </w:rPr>
      </w:pPr>
      <w:r w:rsidRPr="001460A2">
        <w:rPr>
          <w:rFonts w:ascii="Arial" w:hAnsi="Arial" w:cs="Arial"/>
          <w:szCs w:val="20"/>
        </w:rPr>
        <w:t>(925) 609-7759 fax</w:t>
      </w:r>
    </w:p>
    <w:p w:rsidR="0092072E" w:rsidRDefault="0092072E" w:rsidP="0082458A">
      <w:pPr>
        <w:pStyle w:val="Pa10"/>
        <w:rPr>
          <w:rFonts w:ascii="Arial" w:hAnsi="Arial" w:cs="Arial"/>
          <w:color w:val="000000"/>
        </w:rPr>
      </w:pPr>
    </w:p>
    <w:p w:rsidR="0082458A" w:rsidRPr="00FD4D51" w:rsidRDefault="0082458A" w:rsidP="0082458A">
      <w:pPr>
        <w:pStyle w:val="Pa10"/>
        <w:rPr>
          <w:rFonts w:ascii="Arial" w:hAnsi="Arial" w:cs="Arial"/>
          <w:color w:val="000000"/>
        </w:rPr>
      </w:pPr>
      <w:r w:rsidRPr="00FD4D51">
        <w:rPr>
          <w:rFonts w:ascii="Arial" w:hAnsi="Arial" w:cs="Arial"/>
          <w:color w:val="000000"/>
        </w:rPr>
        <w:t xml:space="preserve">Ygnacio Valley High </w:t>
      </w:r>
    </w:p>
    <w:p w:rsidR="0082458A" w:rsidRPr="00FD4D51" w:rsidRDefault="0082458A" w:rsidP="0082458A">
      <w:pPr>
        <w:pStyle w:val="Pa6"/>
        <w:rPr>
          <w:rFonts w:ascii="Arial" w:hAnsi="Arial" w:cs="Arial"/>
          <w:color w:val="000000"/>
        </w:rPr>
      </w:pPr>
      <w:r w:rsidRPr="00FD4D51">
        <w:rPr>
          <w:rFonts w:ascii="Arial" w:hAnsi="Arial" w:cs="Arial"/>
          <w:color w:val="000000"/>
        </w:rPr>
        <w:t xml:space="preserve">755 Oak Grove Road </w:t>
      </w:r>
    </w:p>
    <w:p w:rsidR="0082458A" w:rsidRDefault="0082458A" w:rsidP="0082458A">
      <w:pPr>
        <w:pStyle w:val="Pa6"/>
        <w:rPr>
          <w:rFonts w:ascii="Arial" w:hAnsi="Arial" w:cs="Arial"/>
          <w:color w:val="000000"/>
        </w:rPr>
      </w:pPr>
      <w:r w:rsidRPr="00FD4D51">
        <w:rPr>
          <w:rFonts w:ascii="Arial" w:hAnsi="Arial" w:cs="Arial"/>
          <w:color w:val="000000"/>
        </w:rPr>
        <w:t xml:space="preserve">Concord, CA 94518  </w:t>
      </w:r>
    </w:p>
    <w:p w:rsidR="00617A56" w:rsidRDefault="00617A56" w:rsidP="00617A56">
      <w:pPr>
        <w:rPr>
          <w:rFonts w:cs="Arial"/>
          <w:szCs w:val="20"/>
        </w:rPr>
      </w:pPr>
      <w:r>
        <w:rPr>
          <w:rFonts w:cs="Arial"/>
          <w:szCs w:val="20"/>
        </w:rPr>
        <w:t xml:space="preserve">(925) 685-8414 ext. </w:t>
      </w:r>
      <w:r w:rsidR="005E6187">
        <w:rPr>
          <w:rFonts w:cs="Arial"/>
          <w:szCs w:val="20"/>
        </w:rPr>
        <w:t>2</w:t>
      </w:r>
      <w:r w:rsidR="0079558C">
        <w:rPr>
          <w:rFonts w:cs="Arial"/>
          <w:szCs w:val="20"/>
        </w:rPr>
        <w:t>202</w:t>
      </w:r>
      <w:r w:rsidR="005E6187">
        <w:rPr>
          <w:rFonts w:cs="Arial"/>
          <w:szCs w:val="20"/>
        </w:rPr>
        <w:t xml:space="preserve"> ASP</w:t>
      </w:r>
    </w:p>
    <w:p w:rsidR="00617A56" w:rsidRDefault="00617A56" w:rsidP="00617A56">
      <w:pPr>
        <w:rPr>
          <w:rFonts w:cs="Arial"/>
          <w:szCs w:val="20"/>
        </w:rPr>
      </w:pPr>
      <w:r>
        <w:rPr>
          <w:rFonts w:cs="Arial"/>
          <w:szCs w:val="20"/>
        </w:rPr>
        <w:t>(925) 685-8414 school</w:t>
      </w:r>
    </w:p>
    <w:p w:rsidR="00617A56" w:rsidRPr="001460A2" w:rsidRDefault="00617A56" w:rsidP="00617A56">
      <w:pPr>
        <w:rPr>
          <w:rFonts w:cs="Arial"/>
          <w:szCs w:val="20"/>
        </w:rPr>
      </w:pPr>
      <w:r>
        <w:rPr>
          <w:rFonts w:cs="Arial"/>
          <w:szCs w:val="20"/>
        </w:rPr>
        <w:t>(925) 685-1435 FAX</w:t>
      </w:r>
    </w:p>
    <w:p w:rsidR="0092072E" w:rsidRDefault="0092072E" w:rsidP="0082458A">
      <w:pPr>
        <w:autoSpaceDE w:val="0"/>
        <w:autoSpaceDN w:val="0"/>
        <w:adjustRightInd w:val="0"/>
        <w:spacing w:line="241" w:lineRule="atLeast"/>
        <w:rPr>
          <w:rFonts w:cs="Arial"/>
          <w:color w:val="000000"/>
        </w:rPr>
        <w:sectPr w:rsidR="0092072E" w:rsidSect="002C754B">
          <w:type w:val="continuous"/>
          <w:pgSz w:w="12240" w:h="15840"/>
          <w:pgMar w:top="1440" w:right="1008" w:bottom="1440" w:left="1008" w:header="720" w:footer="720" w:gutter="0"/>
          <w:cols w:num="2" w:space="720" w:equalWidth="0">
            <w:col w:w="4752" w:space="720"/>
            <w:col w:w="4752"/>
          </w:cols>
          <w:docGrid w:linePitch="360"/>
        </w:sectPr>
      </w:pPr>
    </w:p>
    <w:p w:rsidR="00E340E1" w:rsidRDefault="00E340E1" w:rsidP="003B1BE9">
      <w:pPr>
        <w:pStyle w:val="Pa4"/>
        <w:jc w:val="center"/>
        <w:rPr>
          <w:rFonts w:ascii="Arial" w:hAnsi="Arial" w:cs="Arial"/>
          <w:b/>
          <w:color w:val="000000"/>
          <w:sz w:val="36"/>
          <w:szCs w:val="36"/>
        </w:rPr>
      </w:pPr>
    </w:p>
    <w:p w:rsidR="00E340E1" w:rsidRDefault="00E340E1" w:rsidP="003B1BE9">
      <w:pPr>
        <w:pStyle w:val="Pa4"/>
        <w:jc w:val="center"/>
        <w:rPr>
          <w:rFonts w:ascii="Arial" w:hAnsi="Arial" w:cs="Arial"/>
          <w:b/>
          <w:color w:val="000000"/>
          <w:sz w:val="36"/>
          <w:szCs w:val="36"/>
        </w:rPr>
      </w:pPr>
    </w:p>
    <w:p w:rsidR="00E340E1" w:rsidRDefault="003B1BE9" w:rsidP="003B1BE9">
      <w:pPr>
        <w:pStyle w:val="Pa4"/>
        <w:jc w:val="center"/>
        <w:rPr>
          <w:rFonts w:ascii="Arial" w:hAnsi="Arial" w:cs="Arial"/>
          <w:b/>
          <w:color w:val="000000"/>
          <w:sz w:val="36"/>
          <w:szCs w:val="36"/>
        </w:rPr>
      </w:pPr>
      <w:r w:rsidRPr="007E2BF0">
        <w:rPr>
          <w:rFonts w:ascii="Arial" w:hAnsi="Arial" w:cs="Arial"/>
          <w:b/>
          <w:color w:val="000000"/>
          <w:sz w:val="36"/>
          <w:szCs w:val="36"/>
        </w:rPr>
        <w:t>Mission/Vision</w:t>
      </w:r>
    </w:p>
    <w:p w:rsidR="00617A56" w:rsidRPr="007E2BF0" w:rsidRDefault="00617A56" w:rsidP="003B1BE9">
      <w:pPr>
        <w:pStyle w:val="Pa4"/>
        <w:jc w:val="center"/>
        <w:rPr>
          <w:rFonts w:ascii="Arial" w:hAnsi="Arial" w:cs="Arial"/>
          <w:b/>
          <w:color w:val="000000"/>
          <w:sz w:val="36"/>
          <w:szCs w:val="36"/>
        </w:rPr>
      </w:pPr>
      <w:r w:rsidRPr="007E2BF0">
        <w:rPr>
          <w:rFonts w:ascii="Arial" w:hAnsi="Arial" w:cs="Arial"/>
          <w:b/>
          <w:color w:val="000000"/>
          <w:sz w:val="36"/>
          <w:szCs w:val="36"/>
        </w:rPr>
        <w:t xml:space="preserve"> </w:t>
      </w:r>
    </w:p>
    <w:p w:rsidR="00617A56" w:rsidRPr="00617A56" w:rsidRDefault="00617A56" w:rsidP="00617A56">
      <w:pPr>
        <w:pStyle w:val="Default"/>
      </w:pPr>
    </w:p>
    <w:p w:rsidR="00617A56" w:rsidRPr="00E340E1" w:rsidRDefault="00617A56" w:rsidP="00E340E1">
      <w:pPr>
        <w:pStyle w:val="Pa4"/>
        <w:jc w:val="center"/>
        <w:rPr>
          <w:rFonts w:ascii="Arial" w:hAnsi="Arial" w:cs="Arial"/>
          <w:b/>
          <w:color w:val="000000"/>
          <w:sz w:val="28"/>
          <w:szCs w:val="28"/>
        </w:rPr>
      </w:pPr>
      <w:r w:rsidRPr="00E340E1">
        <w:rPr>
          <w:rFonts w:ascii="Arial" w:hAnsi="Arial" w:cs="Arial"/>
          <w:b/>
          <w:color w:val="000000"/>
          <w:sz w:val="28"/>
          <w:szCs w:val="28"/>
        </w:rPr>
        <w:t>CARES:</w:t>
      </w:r>
    </w:p>
    <w:p w:rsidR="003B1BE9" w:rsidRPr="007E2BF0" w:rsidRDefault="00617A56" w:rsidP="00E340E1">
      <w:pPr>
        <w:pStyle w:val="Pa4"/>
        <w:jc w:val="center"/>
        <w:rPr>
          <w:rFonts w:ascii="Arial" w:hAnsi="Arial" w:cs="Arial"/>
          <w:b/>
          <w:color w:val="000000"/>
        </w:rPr>
      </w:pPr>
      <w:r w:rsidRPr="007E2BF0">
        <w:rPr>
          <w:rFonts w:ascii="Arial" w:hAnsi="Arial" w:cs="Arial"/>
          <w:color w:val="000000"/>
        </w:rPr>
        <w:t>Collaborative for Academic, Recreation, and Enrichment for Students</w:t>
      </w:r>
    </w:p>
    <w:p w:rsidR="00617A56" w:rsidRPr="007E2BF0" w:rsidRDefault="00617A56" w:rsidP="00E340E1">
      <w:pPr>
        <w:pStyle w:val="Default"/>
        <w:jc w:val="center"/>
      </w:pPr>
    </w:p>
    <w:p w:rsidR="003B1BE9" w:rsidRPr="007E2BF0" w:rsidRDefault="003B1BE9" w:rsidP="00E340E1">
      <w:pPr>
        <w:pStyle w:val="Default"/>
        <w:jc w:val="center"/>
        <w:rPr>
          <w:rFonts w:ascii="Arial" w:hAnsi="Arial" w:cs="Arial"/>
        </w:rPr>
      </w:pPr>
    </w:p>
    <w:p w:rsidR="0092072E" w:rsidRPr="007E2BF0" w:rsidRDefault="0092072E" w:rsidP="00E340E1">
      <w:pPr>
        <w:pStyle w:val="Default"/>
        <w:jc w:val="center"/>
        <w:rPr>
          <w:rFonts w:ascii="Arial" w:hAnsi="Arial" w:cs="Arial"/>
        </w:rPr>
      </w:pPr>
    </w:p>
    <w:p w:rsidR="00EA3750" w:rsidRDefault="00617A56" w:rsidP="00E340E1">
      <w:pPr>
        <w:pStyle w:val="Pa13"/>
        <w:jc w:val="center"/>
        <w:rPr>
          <w:rFonts w:ascii="Arial" w:hAnsi="Arial" w:cs="Arial"/>
          <w:color w:val="000000"/>
          <w:sz w:val="28"/>
          <w:szCs w:val="28"/>
        </w:rPr>
      </w:pPr>
      <w:r w:rsidRPr="00E340E1">
        <w:rPr>
          <w:rFonts w:ascii="Arial" w:hAnsi="Arial" w:cs="Arial"/>
          <w:b/>
          <w:color w:val="000000"/>
          <w:sz w:val="28"/>
          <w:szCs w:val="28"/>
        </w:rPr>
        <w:t>Motto</w:t>
      </w:r>
      <w:r w:rsidR="003B1BE9" w:rsidRPr="00E340E1">
        <w:rPr>
          <w:rFonts w:ascii="Arial" w:hAnsi="Arial" w:cs="Arial"/>
          <w:color w:val="000000"/>
          <w:sz w:val="28"/>
          <w:szCs w:val="28"/>
        </w:rPr>
        <w:t xml:space="preserve">: </w:t>
      </w:r>
    </w:p>
    <w:p w:rsidR="00617A56" w:rsidRPr="00453115" w:rsidRDefault="003B1BE9" w:rsidP="00E340E1">
      <w:pPr>
        <w:pStyle w:val="Pa13"/>
        <w:jc w:val="center"/>
        <w:rPr>
          <w:rFonts w:ascii="Arial" w:hAnsi="Arial" w:cs="Arial"/>
          <w:color w:val="000000"/>
          <w:sz w:val="28"/>
          <w:szCs w:val="28"/>
        </w:rPr>
      </w:pPr>
      <w:r w:rsidRPr="00453115">
        <w:rPr>
          <w:rFonts w:ascii="Arial" w:hAnsi="Arial" w:cs="Arial"/>
          <w:color w:val="000000"/>
          <w:sz w:val="28"/>
          <w:szCs w:val="28"/>
        </w:rPr>
        <w:t>“Children Learning to Change the World!”</w:t>
      </w:r>
    </w:p>
    <w:p w:rsidR="00617A56" w:rsidRPr="007E2BF0" w:rsidRDefault="00617A56" w:rsidP="00E340E1">
      <w:pPr>
        <w:pStyle w:val="Pa13"/>
        <w:jc w:val="center"/>
        <w:rPr>
          <w:rFonts w:ascii="Arial" w:hAnsi="Arial" w:cs="Arial"/>
          <w:b/>
          <w:color w:val="000000"/>
        </w:rPr>
      </w:pPr>
    </w:p>
    <w:p w:rsidR="00F717D3" w:rsidRPr="007E2BF0" w:rsidRDefault="00F717D3" w:rsidP="00E340E1">
      <w:pPr>
        <w:pStyle w:val="Default"/>
        <w:jc w:val="center"/>
      </w:pPr>
    </w:p>
    <w:p w:rsidR="00F717D3" w:rsidRPr="007E2BF0" w:rsidRDefault="00F717D3" w:rsidP="00E340E1">
      <w:pPr>
        <w:pStyle w:val="Default"/>
        <w:jc w:val="center"/>
      </w:pPr>
    </w:p>
    <w:p w:rsidR="00617A56" w:rsidRPr="00E340E1" w:rsidRDefault="00617A56" w:rsidP="00E340E1">
      <w:pPr>
        <w:pStyle w:val="Pa13"/>
        <w:jc w:val="center"/>
        <w:rPr>
          <w:rFonts w:ascii="Arial" w:hAnsi="Arial" w:cs="Arial"/>
          <w:b/>
          <w:color w:val="000000"/>
          <w:sz w:val="28"/>
          <w:szCs w:val="28"/>
        </w:rPr>
      </w:pPr>
      <w:r w:rsidRPr="00E340E1">
        <w:rPr>
          <w:rFonts w:ascii="Arial" w:hAnsi="Arial" w:cs="Arial"/>
          <w:b/>
          <w:color w:val="000000"/>
          <w:sz w:val="28"/>
          <w:szCs w:val="28"/>
        </w:rPr>
        <w:t>Vision:</w:t>
      </w:r>
    </w:p>
    <w:p w:rsidR="00617A56" w:rsidRPr="007E2BF0" w:rsidRDefault="00617A56" w:rsidP="00E340E1">
      <w:pPr>
        <w:pStyle w:val="Pa13"/>
        <w:jc w:val="center"/>
        <w:rPr>
          <w:rFonts w:ascii="Arial" w:hAnsi="Arial" w:cs="Arial"/>
          <w:b/>
          <w:color w:val="000000"/>
        </w:rPr>
      </w:pPr>
    </w:p>
    <w:p w:rsidR="003B1BE9" w:rsidRPr="007E2BF0" w:rsidRDefault="00617A56" w:rsidP="00E340E1">
      <w:pPr>
        <w:pStyle w:val="Pa13"/>
        <w:jc w:val="center"/>
        <w:rPr>
          <w:rFonts w:ascii="Arial" w:hAnsi="Arial" w:cs="Arial"/>
          <w:b/>
          <w:color w:val="000000"/>
        </w:rPr>
      </w:pPr>
      <w:r w:rsidRPr="007E2BF0">
        <w:rPr>
          <w:rFonts w:ascii="Arial" w:hAnsi="Arial" w:cs="Arial"/>
          <w:color w:val="000000"/>
        </w:rPr>
        <w:t xml:space="preserve">Working together </w:t>
      </w:r>
      <w:r w:rsidR="004C581C">
        <w:rPr>
          <w:rFonts w:ascii="Arial" w:hAnsi="Arial" w:cs="Arial"/>
          <w:color w:val="000000"/>
        </w:rPr>
        <w:t xml:space="preserve">with our partners to provide academic, recreation, enrichment, social opportunities for </w:t>
      </w:r>
      <w:r w:rsidRPr="007E2BF0">
        <w:rPr>
          <w:rFonts w:ascii="Arial" w:hAnsi="Arial" w:cs="Arial"/>
          <w:color w:val="000000"/>
        </w:rPr>
        <w:t>our stu</w:t>
      </w:r>
      <w:r w:rsidRPr="007E2BF0">
        <w:rPr>
          <w:rFonts w:ascii="Arial" w:hAnsi="Arial" w:cs="Arial"/>
          <w:color w:val="000000"/>
        </w:rPr>
        <w:softHyphen/>
        <w:t>dents and their families through</w:t>
      </w:r>
      <w:r w:rsidR="004C581C">
        <w:rPr>
          <w:rFonts w:ascii="Arial" w:hAnsi="Arial" w:cs="Arial"/>
          <w:color w:val="000000"/>
        </w:rPr>
        <w:t xml:space="preserve"> a</w:t>
      </w:r>
      <w:r w:rsidRPr="007E2BF0">
        <w:rPr>
          <w:rFonts w:ascii="Arial" w:hAnsi="Arial" w:cs="Arial"/>
          <w:color w:val="000000"/>
        </w:rPr>
        <w:t xml:space="preserve"> high-quality after school programs.</w:t>
      </w:r>
    </w:p>
    <w:p w:rsidR="00617A56" w:rsidRPr="007E2BF0" w:rsidRDefault="00617A56" w:rsidP="00E340E1">
      <w:pPr>
        <w:pStyle w:val="Default"/>
        <w:jc w:val="center"/>
      </w:pPr>
    </w:p>
    <w:p w:rsidR="00F717D3" w:rsidRPr="007E2BF0" w:rsidRDefault="00F717D3" w:rsidP="00E340E1">
      <w:pPr>
        <w:pStyle w:val="Default"/>
        <w:jc w:val="center"/>
      </w:pPr>
    </w:p>
    <w:p w:rsidR="003B1BE9" w:rsidRPr="007E2BF0" w:rsidRDefault="003B1BE9" w:rsidP="00E340E1">
      <w:pPr>
        <w:pStyle w:val="Default"/>
        <w:jc w:val="center"/>
        <w:rPr>
          <w:rFonts w:ascii="Arial" w:hAnsi="Arial" w:cs="Arial"/>
        </w:rPr>
      </w:pPr>
    </w:p>
    <w:p w:rsidR="00617A56" w:rsidRPr="00E340E1" w:rsidRDefault="003B1BE9" w:rsidP="00E340E1">
      <w:pPr>
        <w:pStyle w:val="Pa13"/>
        <w:jc w:val="center"/>
        <w:rPr>
          <w:rFonts w:ascii="Arial" w:hAnsi="Arial" w:cs="Arial"/>
          <w:color w:val="000000"/>
          <w:sz w:val="28"/>
          <w:szCs w:val="28"/>
        </w:rPr>
      </w:pPr>
      <w:r w:rsidRPr="00E340E1">
        <w:rPr>
          <w:rFonts w:ascii="Arial" w:hAnsi="Arial" w:cs="Arial"/>
          <w:b/>
          <w:color w:val="000000"/>
          <w:sz w:val="28"/>
          <w:szCs w:val="28"/>
        </w:rPr>
        <w:t>Mission</w:t>
      </w:r>
      <w:r w:rsidRPr="00E340E1">
        <w:rPr>
          <w:rFonts w:ascii="Arial" w:hAnsi="Arial" w:cs="Arial"/>
          <w:color w:val="000000"/>
          <w:sz w:val="28"/>
          <w:szCs w:val="28"/>
        </w:rPr>
        <w:t>:</w:t>
      </w:r>
    </w:p>
    <w:p w:rsidR="00617A56" w:rsidRPr="007E2BF0" w:rsidRDefault="00617A56" w:rsidP="00E340E1">
      <w:pPr>
        <w:pStyle w:val="Pa13"/>
        <w:jc w:val="center"/>
        <w:rPr>
          <w:rFonts w:ascii="Arial" w:hAnsi="Arial" w:cs="Arial"/>
          <w:color w:val="000000"/>
        </w:rPr>
      </w:pPr>
    </w:p>
    <w:p w:rsidR="003B1BE9" w:rsidRPr="007E2BF0" w:rsidRDefault="003B1BE9" w:rsidP="004C581C">
      <w:pPr>
        <w:pStyle w:val="Pa13"/>
        <w:jc w:val="center"/>
        <w:rPr>
          <w:rFonts w:ascii="Arial" w:hAnsi="Arial" w:cs="Arial"/>
          <w:color w:val="000000"/>
        </w:rPr>
      </w:pPr>
      <w:r w:rsidRPr="007E2BF0">
        <w:rPr>
          <w:rFonts w:ascii="Arial" w:hAnsi="Arial" w:cs="Arial"/>
          <w:color w:val="000000"/>
        </w:rPr>
        <w:t xml:space="preserve">The </w:t>
      </w:r>
      <w:r w:rsidR="004C581C">
        <w:rPr>
          <w:rFonts w:ascii="Arial" w:hAnsi="Arial" w:cs="Arial"/>
          <w:color w:val="000000"/>
        </w:rPr>
        <w:t xml:space="preserve">MDUSD </w:t>
      </w:r>
      <w:r w:rsidRPr="007E2BF0">
        <w:rPr>
          <w:rFonts w:ascii="Arial" w:hAnsi="Arial" w:cs="Arial"/>
          <w:color w:val="000000"/>
        </w:rPr>
        <w:t xml:space="preserve">CARES program strives to develop a variety of academic, </w:t>
      </w:r>
      <w:r w:rsidR="004C581C">
        <w:rPr>
          <w:rFonts w:ascii="Arial" w:hAnsi="Arial" w:cs="Arial"/>
          <w:color w:val="000000"/>
        </w:rPr>
        <w:t xml:space="preserve">recreation, </w:t>
      </w:r>
      <w:r w:rsidRPr="007E2BF0">
        <w:rPr>
          <w:rFonts w:ascii="Arial" w:hAnsi="Arial" w:cs="Arial"/>
          <w:color w:val="000000"/>
        </w:rPr>
        <w:t xml:space="preserve">enrichment, health and support services for students. </w:t>
      </w:r>
      <w:r w:rsidR="004C581C">
        <w:rPr>
          <w:rFonts w:ascii="Arial" w:hAnsi="Arial" w:cs="Arial"/>
          <w:color w:val="000000"/>
        </w:rPr>
        <w:t>We strive to provide</w:t>
      </w:r>
      <w:r w:rsidRPr="007E2BF0">
        <w:rPr>
          <w:rFonts w:ascii="Arial" w:hAnsi="Arial" w:cs="Arial"/>
          <w:color w:val="000000"/>
        </w:rPr>
        <w:t xml:space="preserve"> a safe, </w:t>
      </w:r>
      <w:r w:rsidR="004C581C">
        <w:rPr>
          <w:rFonts w:ascii="Arial" w:hAnsi="Arial" w:cs="Arial"/>
          <w:color w:val="000000"/>
        </w:rPr>
        <w:t xml:space="preserve">fun, </w:t>
      </w:r>
      <w:r w:rsidRPr="007E2BF0">
        <w:rPr>
          <w:rFonts w:ascii="Arial" w:hAnsi="Arial" w:cs="Arial"/>
          <w:color w:val="000000"/>
        </w:rPr>
        <w:t>nurturing environment.</w:t>
      </w:r>
    </w:p>
    <w:p w:rsidR="003B1BE9" w:rsidRPr="007E2BF0" w:rsidRDefault="003B1BE9" w:rsidP="003B1BE9">
      <w:pPr>
        <w:pStyle w:val="Default"/>
        <w:rPr>
          <w:rFonts w:ascii="Arial" w:hAnsi="Arial" w:cs="Arial"/>
        </w:rPr>
      </w:pPr>
    </w:p>
    <w:p w:rsidR="003B1BE9" w:rsidRPr="007E2BF0" w:rsidRDefault="003B1BE9" w:rsidP="003B1BE9">
      <w:pPr>
        <w:pStyle w:val="Pa4"/>
        <w:jc w:val="center"/>
        <w:rPr>
          <w:rFonts w:ascii="Times New Roman" w:hAnsi="Times New Roman" w:cs="Myriad Pro"/>
          <w:color w:val="000000"/>
        </w:rPr>
      </w:pPr>
      <w:r w:rsidRPr="007E2BF0">
        <w:rPr>
          <w:rFonts w:ascii="Arial" w:hAnsi="Arial" w:cs="Arial"/>
          <w:b/>
          <w:color w:val="000000"/>
        </w:rPr>
        <w:br w:type="page"/>
      </w:r>
    </w:p>
    <w:p w:rsidR="00A501B0" w:rsidRPr="007E2BF0" w:rsidRDefault="00A501B0" w:rsidP="00A501B0">
      <w:pPr>
        <w:pStyle w:val="BodyText2"/>
        <w:rPr>
          <w:rFonts w:ascii="Arial" w:hAnsi="Arial" w:cs="Arial"/>
          <w:b/>
          <w:sz w:val="36"/>
          <w:szCs w:val="36"/>
        </w:rPr>
      </w:pPr>
      <w:r w:rsidRPr="004567D8">
        <w:rPr>
          <w:rFonts w:ascii="Arial" w:hAnsi="Arial" w:cs="Arial"/>
          <w:b/>
          <w:sz w:val="36"/>
          <w:szCs w:val="36"/>
        </w:rPr>
        <w:lastRenderedPageBreak/>
        <w:t>Discipline Policy</w:t>
      </w:r>
    </w:p>
    <w:p w:rsidR="00A501B0" w:rsidRPr="007E2BF0" w:rsidRDefault="00A501B0" w:rsidP="00A501B0">
      <w:pPr>
        <w:pStyle w:val="BodyText2"/>
        <w:rPr>
          <w:rFonts w:ascii="Arial" w:hAnsi="Arial" w:cs="Arial"/>
          <w:b/>
          <w:sz w:val="24"/>
          <w:szCs w:val="24"/>
          <w:u w:val="single"/>
        </w:rPr>
      </w:pPr>
    </w:p>
    <w:p w:rsidR="005E5750" w:rsidRPr="007E2BF0" w:rsidRDefault="005E5750" w:rsidP="00A501B0">
      <w:pPr>
        <w:pStyle w:val="BodyText2"/>
        <w:rPr>
          <w:rFonts w:ascii="Arial" w:hAnsi="Arial" w:cs="Arial"/>
          <w:b/>
          <w:sz w:val="24"/>
          <w:szCs w:val="24"/>
          <w:u w:val="single"/>
        </w:rPr>
      </w:pPr>
    </w:p>
    <w:p w:rsidR="00931071" w:rsidRDefault="00A501B0" w:rsidP="00931071">
      <w:r w:rsidRPr="007E2BF0">
        <w:tab/>
      </w:r>
    </w:p>
    <w:p w:rsidR="00931071" w:rsidRDefault="00931071" w:rsidP="00931071">
      <w:r>
        <w:t xml:space="preserve">The MDUSD </w:t>
      </w:r>
      <w:r w:rsidRPr="007E2BF0">
        <w:t>CARES</w:t>
      </w:r>
      <w:r>
        <w:t xml:space="preserve"> After School Program</w:t>
      </w:r>
      <w:r w:rsidRPr="007E2BF0">
        <w:t xml:space="preserve"> reserves the right t</w:t>
      </w:r>
      <w:r w:rsidR="00EA3750">
        <w:t>o change classes of any student</w:t>
      </w:r>
      <w:r w:rsidRPr="007E2BF0">
        <w:t>, remove and/or dismiss a student from the program if the safety of students and/or staff are in question.</w:t>
      </w:r>
    </w:p>
    <w:p w:rsidR="00931071" w:rsidRPr="007E2BF0" w:rsidRDefault="00931071" w:rsidP="00931071">
      <w:pPr>
        <w:rPr>
          <w:b/>
          <w:u w:val="single"/>
        </w:rPr>
      </w:pPr>
    </w:p>
    <w:p w:rsidR="00A501B0" w:rsidRPr="007E2BF0" w:rsidRDefault="00A501B0" w:rsidP="007E2BF0">
      <w:r w:rsidRPr="007E2BF0">
        <w:t xml:space="preserve">All students participating in CARES are expected to be respectful, caring, responsible, and safe individuals.  At each site specific rules need to be followed (refer to site school </w:t>
      </w:r>
      <w:r w:rsidR="00B9617F">
        <w:t xml:space="preserve">specific </w:t>
      </w:r>
      <w:r w:rsidRPr="007E2BF0">
        <w:t xml:space="preserve">program </w:t>
      </w:r>
      <w:r w:rsidR="00B9617F">
        <w:t>information at the back of the packet</w:t>
      </w:r>
      <w:r w:rsidRPr="007E2BF0">
        <w:t xml:space="preserve">). </w:t>
      </w:r>
    </w:p>
    <w:p w:rsidR="005E5750" w:rsidRPr="007E2BF0" w:rsidRDefault="005E5750" w:rsidP="007E2BF0"/>
    <w:p w:rsidR="00A501B0" w:rsidRPr="007E2BF0" w:rsidRDefault="00A501B0" w:rsidP="007E2BF0">
      <w:r w:rsidRPr="007E2BF0">
        <w:t xml:space="preserve">Although the program is after school hours, site principals will be informed of accidents and incidents. </w:t>
      </w:r>
    </w:p>
    <w:p w:rsidR="00931071" w:rsidRDefault="00931071" w:rsidP="007E2BF0"/>
    <w:p w:rsidR="00A501B0" w:rsidRPr="007E2BF0" w:rsidRDefault="00A501B0" w:rsidP="007E2BF0">
      <w:r w:rsidRPr="007E2BF0">
        <w:t>CARES will utilize the following steps to support positive behavior:</w:t>
      </w:r>
    </w:p>
    <w:p w:rsidR="00A501B0" w:rsidRPr="007E2BF0" w:rsidRDefault="00A501B0" w:rsidP="007E2BF0">
      <w:r w:rsidRPr="007E2BF0">
        <w:t>All</w:t>
      </w:r>
      <w:r w:rsidR="00EA3750">
        <w:t xml:space="preserve"> students will be respectful, responsible, and</w:t>
      </w:r>
      <w:r w:rsidRPr="007E2BF0">
        <w:t xml:space="preserve"> safe.</w:t>
      </w:r>
    </w:p>
    <w:p w:rsidR="00A501B0" w:rsidRPr="007E2BF0" w:rsidRDefault="005E5750" w:rsidP="007E2BF0">
      <w:r w:rsidRPr="007E2BF0">
        <w:t>S</w:t>
      </w:r>
      <w:r w:rsidR="00A501B0" w:rsidRPr="007E2BF0">
        <w:t>tudents will receive frequent praise and positive reinforcement.</w:t>
      </w:r>
    </w:p>
    <w:p w:rsidR="00A501B0" w:rsidRPr="007E2BF0" w:rsidRDefault="00A501B0" w:rsidP="007E2BF0">
      <w:r w:rsidRPr="007E2BF0">
        <w:t>Rules and expectations will be reviewed with all students.</w:t>
      </w:r>
    </w:p>
    <w:p w:rsidR="005E5750" w:rsidRPr="007E2BF0" w:rsidRDefault="005E5750" w:rsidP="007E2BF0"/>
    <w:p w:rsidR="00B9617F" w:rsidRDefault="00B9617F" w:rsidP="007E2BF0">
      <w:r>
        <w:t xml:space="preserve">Discipline steps can include: </w:t>
      </w:r>
    </w:p>
    <w:p w:rsidR="00A501B0" w:rsidRPr="007E2BF0" w:rsidRDefault="00EA3750" w:rsidP="007E2BF0">
      <w:r>
        <w:t>A verbal warning. However, i</w:t>
      </w:r>
      <w:r w:rsidR="00A501B0" w:rsidRPr="007E2BF0">
        <w:t>f the behavior continues,</w:t>
      </w:r>
      <w:r w:rsidR="00D1493F" w:rsidRPr="007E2BF0">
        <w:t xml:space="preserve"> the student will speak to the Program</w:t>
      </w:r>
      <w:r w:rsidR="00A501B0" w:rsidRPr="007E2BF0">
        <w:t xml:space="preserve"> Coordinator.  </w:t>
      </w:r>
    </w:p>
    <w:p w:rsidR="00A501B0" w:rsidRPr="007E2BF0" w:rsidRDefault="00A501B0" w:rsidP="007E2BF0">
      <w:r w:rsidRPr="007E2BF0">
        <w:t xml:space="preserve">If the behavior does not improve, the </w:t>
      </w:r>
      <w:r w:rsidR="00D1493F" w:rsidRPr="007E2BF0">
        <w:t>Program</w:t>
      </w:r>
      <w:r w:rsidRPr="007E2BF0">
        <w:t xml:space="preserve"> Coordinator</w:t>
      </w:r>
      <w:r w:rsidR="00FE0388">
        <w:t xml:space="preserve"> or Program Coordinator Assistant</w:t>
      </w:r>
      <w:r w:rsidRPr="007E2BF0">
        <w:t xml:space="preserve"> will call home and send a Behavior Warning Notice home.</w:t>
      </w:r>
    </w:p>
    <w:p w:rsidR="00A501B0" w:rsidRPr="007E2BF0" w:rsidRDefault="00A501B0" w:rsidP="007E2BF0">
      <w:r w:rsidRPr="007E2BF0">
        <w:t xml:space="preserve">A student who receives </w:t>
      </w:r>
      <w:r w:rsidR="00FE0388">
        <w:t>three</w:t>
      </w:r>
      <w:r w:rsidRPr="007E2BF0">
        <w:t xml:space="preserve"> </w:t>
      </w:r>
      <w:r w:rsidR="007E2BF0" w:rsidRPr="007E2BF0">
        <w:t xml:space="preserve">Behavior Warning </w:t>
      </w:r>
      <w:r w:rsidRPr="007E2BF0">
        <w:t>notices may be asked to leave the program.</w:t>
      </w:r>
    </w:p>
    <w:p w:rsidR="00A501B0" w:rsidRDefault="00A501B0" w:rsidP="007E2BF0"/>
    <w:p w:rsidR="004567D8" w:rsidRPr="00453115" w:rsidRDefault="00EA3750" w:rsidP="007E2BF0">
      <w:pPr>
        <w:rPr>
          <w:b/>
          <w:i/>
        </w:rPr>
      </w:pPr>
      <w:r w:rsidRPr="00453115">
        <w:rPr>
          <w:b/>
          <w:i/>
        </w:rPr>
        <w:t>Harassment of any kind</w:t>
      </w:r>
      <w:r w:rsidR="004567D8" w:rsidRPr="00453115">
        <w:rPr>
          <w:b/>
          <w:i/>
        </w:rPr>
        <w:t xml:space="preserve">, physical altercation, </w:t>
      </w:r>
      <w:r w:rsidRPr="00453115">
        <w:rPr>
          <w:b/>
          <w:i/>
        </w:rPr>
        <w:t xml:space="preserve">or </w:t>
      </w:r>
      <w:r w:rsidR="004567D8" w:rsidRPr="00453115">
        <w:rPr>
          <w:b/>
          <w:i/>
        </w:rPr>
        <w:t xml:space="preserve">inappropriate language will result of automatic removal from program. </w:t>
      </w:r>
    </w:p>
    <w:p w:rsidR="00A501B0" w:rsidRPr="007E2BF0" w:rsidRDefault="00A501B0" w:rsidP="00A501B0">
      <w:pPr>
        <w:autoSpaceDE w:val="0"/>
        <w:autoSpaceDN w:val="0"/>
        <w:adjustRightInd w:val="0"/>
        <w:spacing w:line="361" w:lineRule="atLeast"/>
        <w:jc w:val="center"/>
        <w:rPr>
          <w:rFonts w:cs="Arial"/>
          <w:b/>
          <w:color w:val="000000"/>
        </w:rPr>
      </w:pPr>
    </w:p>
    <w:p w:rsidR="00A501B0" w:rsidRPr="00EA3750" w:rsidRDefault="00A501B0"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B03AC0" w:rsidRPr="00EA3750" w:rsidRDefault="00B03AC0" w:rsidP="00A501B0">
      <w:pPr>
        <w:pStyle w:val="BodyText2"/>
        <w:jc w:val="left"/>
        <w:rPr>
          <w:rFonts w:ascii="Footlight MT Light" w:hAnsi="Footlight MT Light"/>
          <w:b/>
          <w:sz w:val="24"/>
          <w:szCs w:val="24"/>
          <w:u w:val="single"/>
        </w:rPr>
      </w:pPr>
    </w:p>
    <w:p w:rsidR="00B03AC0" w:rsidRPr="00EA3750" w:rsidRDefault="00B03AC0"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2B585C" w:rsidRPr="00EA3750" w:rsidRDefault="002B585C" w:rsidP="00A501B0">
      <w:pPr>
        <w:pStyle w:val="BodyText2"/>
        <w:jc w:val="left"/>
        <w:rPr>
          <w:rFonts w:ascii="Footlight MT Light" w:hAnsi="Footlight MT Light"/>
          <w:b/>
          <w:sz w:val="24"/>
          <w:szCs w:val="24"/>
          <w:u w:val="single"/>
        </w:rPr>
      </w:pPr>
    </w:p>
    <w:p w:rsidR="007E2BF0" w:rsidRPr="00EA3750" w:rsidRDefault="007E2BF0">
      <w:pPr>
        <w:rPr>
          <w:rFonts w:ascii="Footlight MT Light" w:hAnsi="Footlight MT Light"/>
          <w:b/>
          <w:u w:val="single"/>
        </w:rPr>
      </w:pPr>
      <w:r w:rsidRPr="00EA3750">
        <w:rPr>
          <w:rFonts w:ascii="Footlight MT Light" w:hAnsi="Footlight MT Light"/>
          <w:b/>
          <w:u w:val="single"/>
        </w:rPr>
        <w:br w:type="page"/>
      </w:r>
    </w:p>
    <w:p w:rsidR="00014772" w:rsidRDefault="00014772">
      <w:pPr>
        <w:rPr>
          <w:rFonts w:ascii="Footlight MT Light" w:hAnsi="Footlight MT Light"/>
          <w:b/>
          <w:u w:val="single"/>
        </w:rPr>
      </w:pPr>
    </w:p>
    <w:p w:rsidR="007C6FBB" w:rsidRPr="00EA3750" w:rsidRDefault="007C6FBB">
      <w:pPr>
        <w:rPr>
          <w:rFonts w:ascii="Footlight MT Light" w:hAnsi="Footlight MT Light"/>
          <w:b/>
          <w:u w:val="single"/>
        </w:rPr>
      </w:pPr>
    </w:p>
    <w:p w:rsidR="00B4446D" w:rsidRDefault="00B4446D" w:rsidP="00B4446D">
      <w:pPr>
        <w:pBdr>
          <w:top w:val="single" w:sz="4" w:space="1" w:color="auto"/>
          <w:left w:val="single" w:sz="4" w:space="4" w:color="auto"/>
          <w:bottom w:val="single" w:sz="4" w:space="1" w:color="auto"/>
          <w:right w:val="single" w:sz="4" w:space="4" w:color="auto"/>
        </w:pBdr>
        <w:ind w:left="-270" w:right="-274" w:firstLine="1"/>
        <w:jc w:val="right"/>
        <w:rPr>
          <w:rFonts w:cs="Arial"/>
          <w:b/>
        </w:rPr>
      </w:pPr>
      <w:r>
        <w:rPr>
          <w:rFonts w:cs="Arial"/>
          <w:b/>
        </w:rPr>
        <w:t>Date/</w:t>
      </w:r>
      <w:proofErr w:type="spellStart"/>
      <w:r w:rsidR="00453115">
        <w:rPr>
          <w:rFonts w:cs="Arial"/>
          <w:b/>
        </w:rPr>
        <w:t>Fecha</w:t>
      </w:r>
      <w:proofErr w:type="spellEnd"/>
      <w:r w:rsidR="00453115">
        <w:rPr>
          <w:rFonts w:cs="Arial"/>
          <w:b/>
        </w:rPr>
        <w:t>: _</w:t>
      </w:r>
      <w:r>
        <w:rPr>
          <w:rFonts w:cs="Arial"/>
          <w:b/>
        </w:rPr>
        <w:t>_________</w:t>
      </w:r>
    </w:p>
    <w:p w:rsidR="00B4446D" w:rsidRDefault="00B4446D" w:rsidP="00B4446D">
      <w:pPr>
        <w:pBdr>
          <w:top w:val="single" w:sz="4" w:space="1" w:color="auto"/>
          <w:left w:val="single" w:sz="4" w:space="4" w:color="auto"/>
          <w:bottom w:val="single" w:sz="4" w:space="1" w:color="auto"/>
          <w:right w:val="single" w:sz="4" w:space="4" w:color="auto"/>
        </w:pBdr>
        <w:ind w:left="-270" w:right="-274"/>
        <w:jc w:val="right"/>
        <w:rPr>
          <w:rFonts w:cs="Arial"/>
          <w:b/>
        </w:rPr>
      </w:pPr>
      <w:r>
        <w:rPr>
          <w:rFonts w:cs="Arial"/>
          <w:b/>
        </w:rPr>
        <w:t>Completed by: _____________</w:t>
      </w:r>
    </w:p>
    <w:p w:rsidR="00B4446D" w:rsidRDefault="004567D8" w:rsidP="004567D8">
      <w:pPr>
        <w:pBdr>
          <w:top w:val="single" w:sz="4" w:space="1" w:color="auto"/>
          <w:left w:val="single" w:sz="4" w:space="4" w:color="auto"/>
          <w:bottom w:val="single" w:sz="4" w:space="1" w:color="auto"/>
          <w:right w:val="single" w:sz="4" w:space="4" w:color="auto"/>
        </w:pBdr>
        <w:ind w:left="-270" w:right="-274"/>
        <w:rPr>
          <w:rFonts w:cs="Arial"/>
          <w:b/>
        </w:rPr>
      </w:pPr>
      <w:r>
        <w:rPr>
          <w:rFonts w:cs="Arial"/>
          <w:b/>
        </w:rPr>
        <w:t xml:space="preserve">                                                    </w:t>
      </w:r>
      <w:r w:rsidR="00B4446D">
        <w:rPr>
          <w:rFonts w:cs="Arial"/>
          <w:b/>
        </w:rPr>
        <w:t>MDUSD CARES ASP</w:t>
      </w:r>
    </w:p>
    <w:p w:rsidR="00F717D3" w:rsidRDefault="00F717D3" w:rsidP="00A501B0">
      <w:pPr>
        <w:pBdr>
          <w:top w:val="single" w:sz="4" w:space="1" w:color="auto"/>
          <w:left w:val="single" w:sz="4" w:space="4" w:color="auto"/>
          <w:bottom w:val="single" w:sz="4" w:space="1" w:color="auto"/>
          <w:right w:val="single" w:sz="4" w:space="4" w:color="auto"/>
        </w:pBdr>
        <w:ind w:left="-270" w:right="-274"/>
        <w:jc w:val="center"/>
        <w:rPr>
          <w:rFonts w:cs="Arial"/>
          <w:b/>
        </w:rPr>
      </w:pPr>
      <w:r>
        <w:rPr>
          <w:rFonts w:cs="Arial"/>
          <w:b/>
        </w:rPr>
        <w:t xml:space="preserve">BEHAVIOR WARNING# </w:t>
      </w:r>
      <w:r w:rsidR="004567D8">
        <w:rPr>
          <w:rFonts w:cs="Arial"/>
          <w:b/>
        </w:rPr>
        <w:t>____</w:t>
      </w:r>
    </w:p>
    <w:p w:rsidR="00A501B0" w:rsidRPr="0092072E" w:rsidRDefault="004567D8" w:rsidP="00A501B0">
      <w:pPr>
        <w:pBdr>
          <w:top w:val="single" w:sz="4" w:space="1" w:color="auto"/>
          <w:left w:val="single" w:sz="4" w:space="4" w:color="auto"/>
          <w:bottom w:val="single" w:sz="4" w:space="1" w:color="auto"/>
          <w:right w:val="single" w:sz="4" w:space="4" w:color="auto"/>
        </w:pBdr>
        <w:ind w:left="-270" w:right="-274"/>
        <w:jc w:val="center"/>
        <w:rPr>
          <w:rFonts w:cs="Arial"/>
          <w:b/>
        </w:rPr>
      </w:pPr>
      <w:r>
        <w:rPr>
          <w:rFonts w:cs="Arial"/>
        </w:rPr>
        <w:t>AVISO DE CONDUCTA # ____</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rPr>
      </w:pP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r w:rsidRPr="0092072E">
        <w:rPr>
          <w:rFonts w:cs="Arial"/>
        </w:rPr>
        <w:t xml:space="preserve">Your child _________________ has been given a warning for his/her behavior in the CARES Program.  We would like you to talk to your child about his/her behavior.  </w:t>
      </w:r>
      <w:r w:rsidRPr="0092072E">
        <w:rPr>
          <w:rFonts w:cs="Arial"/>
          <w:i/>
          <w:lang w:val="es-MX"/>
        </w:rPr>
        <w:t xml:space="preserve">Su hijo/a _________________ se le ha dado un aviso de conducta en el Programa </w:t>
      </w:r>
      <w:r w:rsidR="004958F2" w:rsidRPr="0092072E">
        <w:rPr>
          <w:rFonts w:cs="Arial"/>
          <w:i/>
          <w:lang w:val="es-MX"/>
        </w:rPr>
        <w:t>Después</w:t>
      </w:r>
      <w:r w:rsidRPr="0092072E">
        <w:rPr>
          <w:rFonts w:cs="Arial"/>
          <w:i/>
          <w:lang w:val="es-MX"/>
        </w:rPr>
        <w:t xml:space="preserve"> de Clases.  Nos </w:t>
      </w:r>
      <w:r w:rsidR="004958F2" w:rsidRPr="0092072E">
        <w:rPr>
          <w:rFonts w:cs="Arial"/>
          <w:i/>
          <w:lang w:val="es-MX"/>
        </w:rPr>
        <w:t>gustaría</w:t>
      </w:r>
      <w:r w:rsidRPr="0092072E">
        <w:rPr>
          <w:rFonts w:cs="Arial"/>
          <w:i/>
          <w:lang w:val="es-MX"/>
        </w:rPr>
        <w:t xml:space="preserve"> que hable con su hijo/a de esta </w:t>
      </w:r>
      <w:r w:rsidR="004958F2" w:rsidRPr="0092072E">
        <w:rPr>
          <w:rFonts w:cs="Arial"/>
          <w:i/>
          <w:lang w:val="es-MX"/>
        </w:rPr>
        <w:t>situación</w:t>
      </w:r>
      <w:r w:rsidRPr="0092072E">
        <w:rPr>
          <w:rFonts w:cs="Arial"/>
          <w:i/>
          <w:lang w:val="es-MX"/>
        </w:rPr>
        <w:t>.</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i/>
        </w:rPr>
      </w:pPr>
      <w:r w:rsidRPr="0092072E">
        <w:rPr>
          <w:rFonts w:cs="Arial"/>
          <w:b/>
        </w:rPr>
        <w:t xml:space="preserve">Description of </w:t>
      </w:r>
      <w:r w:rsidR="00453115" w:rsidRPr="0092072E">
        <w:rPr>
          <w:rFonts w:cs="Arial"/>
          <w:b/>
        </w:rPr>
        <w:t>incident:</w:t>
      </w:r>
      <w:r w:rsidR="00453115" w:rsidRPr="0092072E">
        <w:rPr>
          <w:rFonts w:cs="Arial"/>
          <w:i/>
        </w:rPr>
        <w:t xml:space="preserve"> _</w:t>
      </w:r>
      <w:r w:rsidRPr="0092072E">
        <w:rPr>
          <w:rFonts w:cs="Arial"/>
          <w:i/>
        </w:rPr>
        <w:t xml:space="preserve">_______________________________________________________________ </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i/>
        </w:rPr>
      </w:pPr>
      <w:r w:rsidRPr="0092072E">
        <w:rPr>
          <w:rFonts w:cs="Arial"/>
          <w:i/>
        </w:rPr>
        <w:t>______________________________________________________________________________________________________________________________________________________________________________________________________________________________________________________</w:t>
      </w:r>
    </w:p>
    <w:p w:rsidR="00A501B0"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rPr>
      </w:pPr>
      <w:r w:rsidRPr="0092072E">
        <w:rPr>
          <w:rFonts w:cs="Arial"/>
        </w:rPr>
        <w:t xml:space="preserve">In the event that your child receives </w:t>
      </w:r>
      <w:r w:rsidR="00B4446D">
        <w:rPr>
          <w:rFonts w:cs="Arial"/>
        </w:rPr>
        <w:t>three</w:t>
      </w:r>
      <w:r w:rsidRPr="0092072E">
        <w:rPr>
          <w:rFonts w:cs="Arial"/>
        </w:rPr>
        <w:t xml:space="preserve"> behavior warning notices, he/she may be asked to exit the program.  </w:t>
      </w:r>
    </w:p>
    <w:p w:rsidR="00B4446D" w:rsidRPr="00EA3750" w:rsidRDefault="00B4446D" w:rsidP="00A501B0">
      <w:pPr>
        <w:pStyle w:val="BodyText"/>
        <w:pBdr>
          <w:top w:val="single" w:sz="4" w:space="1" w:color="auto"/>
          <w:left w:val="single" w:sz="4" w:space="4" w:color="auto"/>
          <w:bottom w:val="single" w:sz="4" w:space="1" w:color="auto"/>
          <w:right w:val="single" w:sz="4" w:space="4" w:color="auto"/>
        </w:pBdr>
        <w:ind w:left="-270" w:right="-274"/>
        <w:rPr>
          <w:rFonts w:cs="Arial"/>
          <w:lang w:val="es-MX"/>
        </w:rPr>
      </w:pPr>
      <w:r>
        <w:rPr>
          <w:rFonts w:ascii="Wingdings" w:hAnsi="Wingdings" w:cs="Arial"/>
        </w:rPr>
        <w:t></w:t>
      </w:r>
      <w:r>
        <w:rPr>
          <w:rFonts w:ascii="Wingdings" w:hAnsi="Wingdings" w:cs="Arial"/>
        </w:rPr>
        <w:t></w:t>
      </w:r>
      <w:r w:rsidRPr="00EA3750">
        <w:rPr>
          <w:rFonts w:cs="Arial"/>
          <w:lang w:val="es-MX"/>
        </w:rPr>
        <w:t xml:space="preserve">Immediate Removal </w:t>
      </w:r>
      <w:r w:rsidRPr="004567D8">
        <w:rPr>
          <w:rFonts w:ascii="Wingdings" w:hAnsi="Wingdings" w:cs="Arial"/>
        </w:rPr>
        <w:t></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r w:rsidRPr="0092072E">
        <w:rPr>
          <w:rFonts w:cs="Arial"/>
          <w:i/>
          <w:lang w:val="es-MX"/>
        </w:rPr>
        <w:t xml:space="preserve">En el evento que su hijo/a </w:t>
      </w:r>
      <w:r w:rsidR="00453115" w:rsidRPr="0092072E">
        <w:rPr>
          <w:rFonts w:cs="Arial"/>
          <w:i/>
          <w:lang w:val="es-MX"/>
        </w:rPr>
        <w:t>reciba</w:t>
      </w:r>
      <w:r w:rsidRPr="0092072E">
        <w:rPr>
          <w:rFonts w:cs="Arial"/>
          <w:i/>
          <w:lang w:val="es-MX"/>
        </w:rPr>
        <w:t xml:space="preserve"> </w:t>
      </w:r>
      <w:r w:rsidR="00B4446D">
        <w:rPr>
          <w:rFonts w:cs="Arial"/>
          <w:i/>
          <w:lang w:val="es-MX"/>
        </w:rPr>
        <w:t>tres</w:t>
      </w:r>
      <w:r w:rsidRPr="0092072E">
        <w:rPr>
          <w:rFonts w:cs="Arial"/>
          <w:i/>
          <w:lang w:val="es-MX"/>
        </w:rPr>
        <w:t xml:space="preserve"> avisos de conducta</w:t>
      </w:r>
      <w:r w:rsidR="004958F2" w:rsidRPr="0092072E">
        <w:rPr>
          <w:rFonts w:cs="Arial"/>
          <w:i/>
          <w:lang w:val="es-MX"/>
        </w:rPr>
        <w:t>,</w:t>
      </w:r>
      <w:r w:rsidRPr="0092072E">
        <w:rPr>
          <w:rFonts w:cs="Arial"/>
          <w:i/>
          <w:lang w:val="es-MX"/>
        </w:rPr>
        <w:t xml:space="preserve"> </w:t>
      </w:r>
      <w:r w:rsidR="004958F2" w:rsidRPr="0092072E">
        <w:rPr>
          <w:rFonts w:cs="Arial"/>
          <w:i/>
          <w:lang w:val="es-MX"/>
        </w:rPr>
        <w:t>será</w:t>
      </w:r>
      <w:r w:rsidRPr="0092072E">
        <w:rPr>
          <w:rFonts w:cs="Arial"/>
          <w:i/>
          <w:lang w:val="es-MX"/>
        </w:rPr>
        <w:t xml:space="preserve"> posible que salgan del programa.</w:t>
      </w:r>
    </w:p>
    <w:p w:rsidR="00A501B0" w:rsidRPr="00B4446D" w:rsidRDefault="00B4446D" w:rsidP="00B4446D">
      <w:pPr>
        <w:pStyle w:val="BodyText"/>
        <w:pBdr>
          <w:top w:val="single" w:sz="4" w:space="1" w:color="auto"/>
          <w:left w:val="single" w:sz="4" w:space="4" w:color="auto"/>
          <w:bottom w:val="single" w:sz="4" w:space="1" w:color="auto"/>
          <w:right w:val="single" w:sz="4" w:space="4" w:color="auto"/>
        </w:pBdr>
        <w:ind w:left="-270" w:right="-274"/>
        <w:rPr>
          <w:rFonts w:cs="Arial"/>
        </w:rPr>
      </w:pPr>
      <w:r>
        <w:rPr>
          <w:rFonts w:ascii="Wingdings" w:hAnsi="Wingdings" w:cs="Arial"/>
        </w:rPr>
        <w:t></w:t>
      </w:r>
      <w:r>
        <w:rPr>
          <w:rFonts w:ascii="Wingdings" w:hAnsi="Wingdings" w:cs="Arial"/>
        </w:rPr>
        <w:t></w:t>
      </w:r>
      <w:r w:rsidRPr="00EA3750">
        <w:rPr>
          <w:rFonts w:cs="Arial"/>
        </w:rPr>
        <w:t>Inmediata</w:t>
      </w:r>
      <w:r w:rsidR="004567D8" w:rsidRPr="00EA3750">
        <w:rPr>
          <w:rFonts w:cs="Arial"/>
        </w:rPr>
        <w:t xml:space="preserve"> eliminación </w:t>
      </w:r>
      <w:r w:rsidRPr="004567D8">
        <w:rPr>
          <w:rFonts w:ascii="Wingdings" w:hAnsi="Wingdings" w:cs="Arial"/>
        </w:rPr>
        <w:t></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rPr>
      </w:pPr>
      <w:r w:rsidRPr="0092072E">
        <w:rPr>
          <w:rFonts w:cs="Arial"/>
        </w:rPr>
        <w:t xml:space="preserve">Please sign the bottom of this notice and send it back to the CARES Program by </w:t>
      </w:r>
      <w:r w:rsidR="00B4446D">
        <w:rPr>
          <w:rFonts w:cs="Arial"/>
        </w:rPr>
        <w:t>the following day</w:t>
      </w:r>
      <w:r w:rsidRPr="0092072E">
        <w:rPr>
          <w:rFonts w:cs="Arial"/>
        </w:rPr>
        <w:t>.</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r w:rsidRPr="0092072E">
        <w:rPr>
          <w:rFonts w:cs="Arial"/>
          <w:i/>
          <w:lang w:val="es-MX"/>
        </w:rPr>
        <w:t xml:space="preserve">Favor de firmar abajo y regrese al Programa </w:t>
      </w:r>
      <w:r w:rsidR="004958F2" w:rsidRPr="0092072E">
        <w:rPr>
          <w:rFonts w:cs="Arial"/>
          <w:i/>
          <w:lang w:val="es-MX"/>
        </w:rPr>
        <w:t>Después</w:t>
      </w:r>
      <w:r w:rsidR="00B4446D">
        <w:rPr>
          <w:rFonts w:cs="Arial"/>
          <w:i/>
          <w:lang w:val="es-MX"/>
        </w:rPr>
        <w:t xml:space="preserve"> de Clases antes del próximo </w:t>
      </w:r>
      <w:r w:rsidR="00453115">
        <w:rPr>
          <w:rFonts w:cs="Arial"/>
          <w:i/>
          <w:lang w:val="es-MX"/>
        </w:rPr>
        <w:t>día</w:t>
      </w:r>
      <w:r w:rsidRPr="0092072E">
        <w:rPr>
          <w:rFonts w:cs="Arial"/>
          <w:i/>
          <w:lang w:val="es-MX"/>
        </w:rPr>
        <w:t>.</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lang w:val="es-MX"/>
        </w:rPr>
      </w:pPr>
      <w:r w:rsidRPr="0092072E">
        <w:rPr>
          <w:rFonts w:cs="Arial"/>
          <w:lang w:val="es-MX"/>
        </w:rPr>
        <w:t>Parent Signature ______________________________ Date ________</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lang w:val="es-MX"/>
        </w:rPr>
      </w:pPr>
      <w:r w:rsidRPr="0092072E">
        <w:rPr>
          <w:rFonts w:cs="Arial"/>
          <w:i/>
          <w:lang w:val="es-MX"/>
        </w:rPr>
        <w:t xml:space="preserve">Firma de Padres </w:t>
      </w:r>
      <w:r w:rsidRPr="0092072E">
        <w:rPr>
          <w:rFonts w:cs="Arial"/>
          <w:lang w:val="es-MX"/>
        </w:rPr>
        <w:t>_______________________________ Fecha ________</w:t>
      </w:r>
    </w:p>
    <w:p w:rsidR="00A501B0" w:rsidRPr="0092072E" w:rsidRDefault="00A501B0" w:rsidP="00A501B0">
      <w:pPr>
        <w:pStyle w:val="BodyText"/>
        <w:pBdr>
          <w:top w:val="single" w:sz="4" w:space="1" w:color="auto"/>
          <w:left w:val="single" w:sz="4" w:space="4" w:color="auto"/>
          <w:bottom w:val="single" w:sz="4" w:space="1" w:color="auto"/>
          <w:right w:val="single" w:sz="4" w:space="4" w:color="auto"/>
        </w:pBdr>
        <w:ind w:left="-270" w:right="-274"/>
        <w:rPr>
          <w:rFonts w:cs="Arial"/>
          <w:sz w:val="18"/>
          <w:szCs w:val="18"/>
          <w:lang w:val="es-MX"/>
        </w:rPr>
      </w:pPr>
    </w:p>
    <w:p w:rsidR="00B227FD" w:rsidRPr="00EA3750" w:rsidRDefault="00A501B0" w:rsidP="00A501B0">
      <w:pPr>
        <w:pStyle w:val="Title"/>
        <w:rPr>
          <w:rFonts w:ascii="Arial" w:hAnsi="Arial" w:cs="Arial"/>
          <w:sz w:val="36"/>
          <w:szCs w:val="24"/>
          <w:u w:val="none"/>
          <w:lang w:val="es-MX"/>
        </w:rPr>
      </w:pPr>
      <w:r w:rsidRPr="00EA3750">
        <w:rPr>
          <w:rFonts w:ascii="Arial" w:hAnsi="Arial" w:cs="Arial"/>
          <w:sz w:val="36"/>
          <w:szCs w:val="24"/>
          <w:u w:val="none"/>
          <w:lang w:val="es-MX"/>
        </w:rPr>
        <w:br w:type="page"/>
      </w:r>
    </w:p>
    <w:p w:rsidR="00B227FD" w:rsidRPr="00EA3750" w:rsidRDefault="00B227FD" w:rsidP="00A501B0">
      <w:pPr>
        <w:pStyle w:val="Title"/>
        <w:rPr>
          <w:rFonts w:ascii="Arial" w:hAnsi="Arial" w:cs="Arial"/>
          <w:sz w:val="36"/>
          <w:szCs w:val="36"/>
          <w:u w:val="none"/>
          <w:lang w:val="es-MX"/>
        </w:rPr>
      </w:pPr>
    </w:p>
    <w:p w:rsidR="00A501B0" w:rsidRPr="007E2BF0" w:rsidRDefault="00A501B0" w:rsidP="00A501B0">
      <w:pPr>
        <w:pStyle w:val="Title"/>
        <w:rPr>
          <w:rFonts w:ascii="Arial" w:hAnsi="Arial" w:cs="Arial"/>
          <w:sz w:val="36"/>
          <w:szCs w:val="36"/>
          <w:u w:val="none"/>
        </w:rPr>
      </w:pPr>
      <w:r w:rsidRPr="007E2BF0">
        <w:rPr>
          <w:rFonts w:ascii="Arial" w:hAnsi="Arial" w:cs="Arial"/>
          <w:sz w:val="36"/>
          <w:szCs w:val="36"/>
          <w:u w:val="none"/>
        </w:rPr>
        <w:t>Early-Release</w:t>
      </w:r>
      <w:r w:rsidR="00B4446D">
        <w:rPr>
          <w:rFonts w:ascii="Arial" w:hAnsi="Arial" w:cs="Arial"/>
          <w:sz w:val="36"/>
          <w:szCs w:val="36"/>
          <w:u w:val="none"/>
        </w:rPr>
        <w:t>/Attendance</w:t>
      </w:r>
      <w:r w:rsidRPr="007E2BF0">
        <w:rPr>
          <w:rFonts w:ascii="Arial" w:hAnsi="Arial" w:cs="Arial"/>
          <w:sz w:val="36"/>
          <w:szCs w:val="36"/>
          <w:u w:val="none"/>
        </w:rPr>
        <w:t xml:space="preserve"> Policy</w:t>
      </w:r>
    </w:p>
    <w:p w:rsidR="00A501B0" w:rsidRPr="0092072E" w:rsidRDefault="00A501B0" w:rsidP="00A501B0">
      <w:pPr>
        <w:rPr>
          <w:rFonts w:cs="Arial"/>
        </w:rPr>
      </w:pPr>
    </w:p>
    <w:p w:rsidR="00A501B0" w:rsidRPr="007E2BF0" w:rsidRDefault="00A501B0" w:rsidP="007E2BF0">
      <w:r w:rsidRPr="0092072E">
        <w:tab/>
      </w:r>
      <w:r w:rsidRPr="007E2BF0">
        <w:t>If students participating in the CARES Program n</w:t>
      </w:r>
      <w:r w:rsidR="007E2BF0" w:rsidRPr="007E2BF0">
        <w:t>eed to leave early, parents must</w:t>
      </w:r>
      <w:r w:rsidRPr="007E2BF0">
        <w:t xml:space="preserve"> co</w:t>
      </w:r>
      <w:r w:rsidR="00EA3750">
        <w:t>mplete the “Early Release Form.”</w:t>
      </w:r>
      <w:r w:rsidRPr="007E2BF0">
        <w:t xml:space="preserve">  </w:t>
      </w:r>
      <w:r w:rsidR="007E2BF0" w:rsidRPr="007E2BF0">
        <w:t>This form must</w:t>
      </w:r>
      <w:r w:rsidRPr="007E2BF0">
        <w:t xml:space="preserve"> be completed </w:t>
      </w:r>
      <w:r w:rsidRPr="007E2BF0">
        <w:rPr>
          <w:b/>
        </w:rPr>
        <w:t>prior</w:t>
      </w:r>
      <w:r w:rsidRPr="007E2BF0">
        <w:t xml:space="preserve"> to the child leaving and not given the following day. </w:t>
      </w:r>
      <w:r w:rsidR="007E2BF0" w:rsidRPr="007E2BF0">
        <w:t>Failure to comply with the early release form policy may result in your child’s removal/dismissal from the program.</w:t>
      </w:r>
      <w:r w:rsidRPr="007E2BF0">
        <w:t xml:space="preserve"> In the event that a child needs to leave early on all Tuesdays for example, the form may be filled out for specific days instead of dates.</w:t>
      </w:r>
    </w:p>
    <w:p w:rsidR="00A501B0" w:rsidRPr="007E2BF0" w:rsidRDefault="00A501B0" w:rsidP="007E2BF0"/>
    <w:p w:rsidR="00A501B0" w:rsidRPr="007E2BF0" w:rsidRDefault="00A501B0" w:rsidP="007E2BF0">
      <w:pPr>
        <w:rPr>
          <w:b/>
        </w:rPr>
      </w:pPr>
      <w:r w:rsidRPr="007E2BF0">
        <w:rPr>
          <w:b/>
        </w:rPr>
        <w:tab/>
        <w:t>Only those individuals whose names are listed on the emergency card will be allowed to fill o</w:t>
      </w:r>
      <w:r w:rsidR="008D6B70">
        <w:rPr>
          <w:b/>
        </w:rPr>
        <w:t>ut an “early release form” and sign</w:t>
      </w:r>
      <w:r w:rsidRPr="007E2BF0">
        <w:rPr>
          <w:b/>
        </w:rPr>
        <w:t xml:space="preserve"> the child out from the program.</w:t>
      </w:r>
    </w:p>
    <w:p w:rsidR="00A501B0" w:rsidRDefault="00A501B0" w:rsidP="007E2BF0"/>
    <w:p w:rsidR="002A2246" w:rsidRDefault="002A2246" w:rsidP="002A2246">
      <w:r>
        <w:t xml:space="preserve">Due to state compliance and a maximum of three Early Release forms are allowed per month. Excessive Early Releases will result in removal from program. </w:t>
      </w:r>
    </w:p>
    <w:p w:rsidR="002A2246" w:rsidRDefault="002A2246" w:rsidP="002A2246"/>
    <w:p w:rsidR="002A2246" w:rsidRPr="002A2246" w:rsidRDefault="002A2246" w:rsidP="002A2246">
      <w:pPr>
        <w:rPr>
          <w:i/>
        </w:rPr>
      </w:pPr>
      <w:r>
        <w:t xml:space="preserve">*Example of allowable </w:t>
      </w:r>
      <w:r w:rsidR="008D6B70">
        <w:t xml:space="preserve">early </w:t>
      </w:r>
      <w:r>
        <w:t xml:space="preserve">releases; </w:t>
      </w:r>
      <w:r>
        <w:rPr>
          <w:i/>
        </w:rPr>
        <w:t xml:space="preserve">Sports, tutoring, religious, etc. </w:t>
      </w:r>
    </w:p>
    <w:p w:rsidR="007E10AA" w:rsidRPr="002A2246" w:rsidRDefault="007E10AA" w:rsidP="002A2246">
      <w:pPr>
        <w:pStyle w:val="BodyText"/>
        <w:ind w:right="-450"/>
        <w:rPr>
          <w:rFonts w:cs="Arial"/>
          <w:color w:val="000000"/>
          <w:sz w:val="36"/>
          <w:szCs w:val="36"/>
        </w:rPr>
      </w:pPr>
    </w:p>
    <w:p w:rsidR="007E10AA" w:rsidRDefault="007E10AA" w:rsidP="00A501B0">
      <w:pPr>
        <w:rPr>
          <w:rFonts w:cs="Arial"/>
        </w:rPr>
      </w:pPr>
    </w:p>
    <w:p w:rsidR="007E10AA" w:rsidRPr="00236D1C" w:rsidRDefault="007E10AA" w:rsidP="005C66F2">
      <w:pPr>
        <w:pBdr>
          <w:top w:val="single" w:sz="4" w:space="1" w:color="auto"/>
          <w:left w:val="single" w:sz="4" w:space="28" w:color="auto"/>
          <w:bottom w:val="single" w:sz="4" w:space="1" w:color="auto"/>
          <w:right w:val="single" w:sz="4" w:space="4" w:color="auto"/>
        </w:pBdr>
        <w:rPr>
          <w:rFonts w:cs="Arial"/>
          <w:sz w:val="18"/>
          <w:szCs w:val="18"/>
        </w:rPr>
      </w:pPr>
    </w:p>
    <w:p w:rsidR="00365B95" w:rsidRDefault="00365B95" w:rsidP="005C66F2">
      <w:pPr>
        <w:pStyle w:val="Heading1"/>
        <w:pBdr>
          <w:top w:val="single" w:sz="4" w:space="1" w:color="auto"/>
          <w:left w:val="single" w:sz="4" w:space="28" w:color="auto"/>
          <w:bottom w:val="single" w:sz="4" w:space="1" w:color="auto"/>
          <w:right w:val="single" w:sz="4" w:space="4" w:color="auto"/>
        </w:pBdr>
        <w:ind w:left="0"/>
        <w:jc w:val="center"/>
        <w:rPr>
          <w:rFonts w:ascii="Arial" w:hAnsi="Arial" w:cs="Arial"/>
          <w:sz w:val="24"/>
          <w:szCs w:val="24"/>
        </w:rPr>
      </w:pPr>
      <w:r>
        <w:rPr>
          <w:rFonts w:ascii="Arial" w:hAnsi="Arial" w:cs="Arial"/>
          <w:sz w:val="24"/>
          <w:szCs w:val="24"/>
        </w:rPr>
        <w:t>MDUSD CARES ASP</w:t>
      </w:r>
    </w:p>
    <w:p w:rsidR="00A501B0" w:rsidRPr="0092072E" w:rsidRDefault="007E10AA" w:rsidP="005C66F2">
      <w:pPr>
        <w:pStyle w:val="Heading1"/>
        <w:pBdr>
          <w:top w:val="single" w:sz="4" w:space="1" w:color="auto"/>
          <w:left w:val="single" w:sz="4" w:space="28" w:color="auto"/>
          <w:bottom w:val="single" w:sz="4" w:space="1" w:color="auto"/>
          <w:right w:val="single" w:sz="4" w:space="4" w:color="auto"/>
        </w:pBdr>
        <w:ind w:left="0"/>
        <w:jc w:val="center"/>
        <w:rPr>
          <w:rFonts w:ascii="Arial" w:hAnsi="Arial" w:cs="Arial"/>
          <w:sz w:val="24"/>
          <w:szCs w:val="24"/>
        </w:rPr>
      </w:pPr>
      <w:r>
        <w:rPr>
          <w:rFonts w:ascii="Arial" w:hAnsi="Arial" w:cs="Arial"/>
          <w:sz w:val="24"/>
          <w:szCs w:val="24"/>
        </w:rPr>
        <w:t>C</w:t>
      </w:r>
      <w:r w:rsidR="00A501B0" w:rsidRPr="0092072E">
        <w:rPr>
          <w:rFonts w:ascii="Arial" w:hAnsi="Arial" w:cs="Arial"/>
          <w:sz w:val="24"/>
          <w:szCs w:val="24"/>
        </w:rPr>
        <w:t>ARES Early Release Form</w:t>
      </w:r>
    </w:p>
    <w:p w:rsidR="005C66F2" w:rsidRPr="005C66F2" w:rsidRDefault="005C66F2" w:rsidP="005C66F2">
      <w:pPr>
        <w:pBdr>
          <w:top w:val="single" w:sz="4" w:space="1" w:color="auto"/>
          <w:left w:val="single" w:sz="4" w:space="28" w:color="auto"/>
          <w:bottom w:val="single" w:sz="4" w:space="1" w:color="auto"/>
          <w:right w:val="single" w:sz="4" w:space="4" w:color="auto"/>
        </w:pBdr>
        <w:ind w:firstLine="90"/>
        <w:jc w:val="both"/>
        <w:rPr>
          <w:rFonts w:cs="Arial"/>
          <w:sz w:val="22"/>
          <w:szCs w:val="22"/>
        </w:rPr>
      </w:pPr>
    </w:p>
    <w:p w:rsidR="00A501B0" w:rsidRPr="005C66F2" w:rsidRDefault="005C66F2" w:rsidP="005C66F2">
      <w:pPr>
        <w:pBdr>
          <w:top w:val="single" w:sz="4" w:space="1" w:color="auto"/>
          <w:left w:val="single" w:sz="4" w:space="28" w:color="auto"/>
          <w:bottom w:val="single" w:sz="4" w:space="1" w:color="auto"/>
          <w:right w:val="single" w:sz="4" w:space="4" w:color="auto"/>
        </w:pBdr>
        <w:ind w:firstLine="90"/>
        <w:jc w:val="both"/>
        <w:rPr>
          <w:rFonts w:cs="Arial"/>
          <w:sz w:val="22"/>
          <w:szCs w:val="22"/>
        </w:rPr>
      </w:pPr>
      <w:r w:rsidRPr="005C66F2">
        <w:rPr>
          <w:rFonts w:cs="Arial"/>
          <w:sz w:val="22"/>
          <w:szCs w:val="22"/>
        </w:rPr>
        <w:t>My child ___________________ needs to be released at ________ on ________ because</w:t>
      </w:r>
    </w:p>
    <w:p w:rsidR="005C66F2" w:rsidRDefault="005C66F2" w:rsidP="005C66F2">
      <w:pPr>
        <w:pBdr>
          <w:top w:val="single" w:sz="4" w:space="1" w:color="auto"/>
          <w:left w:val="single" w:sz="4" w:space="28" w:color="auto"/>
          <w:bottom w:val="single" w:sz="4" w:space="1" w:color="auto"/>
          <w:right w:val="single" w:sz="4" w:space="4" w:color="auto"/>
        </w:pBdr>
        <w:ind w:firstLine="90"/>
        <w:jc w:val="both"/>
        <w:rPr>
          <w:rFonts w:cs="Arial"/>
          <w:sz w:val="22"/>
          <w:szCs w:val="22"/>
        </w:rPr>
      </w:pPr>
      <w:r>
        <w:rPr>
          <w:rFonts w:cs="Arial"/>
          <w:sz w:val="22"/>
          <w:szCs w:val="22"/>
        </w:rPr>
        <w:tab/>
        <w:t xml:space="preserve">                          (Name)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(Time)</w:t>
      </w:r>
      <w:r w:rsidR="00236D1C">
        <w:rPr>
          <w:rFonts w:cs="Arial"/>
          <w:sz w:val="22"/>
          <w:szCs w:val="22"/>
        </w:rPr>
        <w:t xml:space="preserve">            (Date)</w:t>
      </w:r>
    </w:p>
    <w:p w:rsidR="00236D1C" w:rsidRDefault="00236D1C" w:rsidP="005C66F2">
      <w:pPr>
        <w:pBdr>
          <w:top w:val="single" w:sz="4" w:space="1" w:color="auto"/>
          <w:left w:val="single" w:sz="4" w:space="28" w:color="auto"/>
          <w:bottom w:val="single" w:sz="4" w:space="1" w:color="auto"/>
          <w:right w:val="single" w:sz="4" w:space="4" w:color="auto"/>
        </w:pBdr>
        <w:ind w:firstLine="90"/>
        <w:jc w:val="both"/>
        <w:rPr>
          <w:rFonts w:cs="Arial"/>
          <w:sz w:val="22"/>
          <w:szCs w:val="22"/>
        </w:rPr>
      </w:pPr>
      <w:r>
        <w:rPr>
          <w:rFonts w:cs="Arial"/>
          <w:sz w:val="22"/>
          <w:szCs w:val="22"/>
        </w:rPr>
        <w:t>___________________________________________________________________________</w:t>
      </w:r>
    </w:p>
    <w:p w:rsidR="00236D1C" w:rsidRPr="005C66F2" w:rsidRDefault="00236D1C" w:rsidP="005C66F2">
      <w:pPr>
        <w:pBdr>
          <w:top w:val="single" w:sz="4" w:space="1" w:color="auto"/>
          <w:left w:val="single" w:sz="4" w:space="28" w:color="auto"/>
          <w:bottom w:val="single" w:sz="4" w:space="1" w:color="auto"/>
          <w:right w:val="single" w:sz="4" w:space="4" w:color="auto"/>
        </w:pBdr>
        <w:ind w:firstLine="90"/>
        <w:jc w:val="both"/>
        <w:rPr>
          <w:rFonts w:cs="Arial"/>
          <w:sz w:val="22"/>
          <w:szCs w:val="22"/>
        </w:rPr>
      </w:pPr>
    </w:p>
    <w:p w:rsidR="005C66F2" w:rsidRDefault="00236D1C" w:rsidP="005C66F2">
      <w:pPr>
        <w:pBdr>
          <w:top w:val="single" w:sz="4" w:space="1" w:color="auto"/>
          <w:left w:val="single" w:sz="4" w:space="28" w:color="auto"/>
          <w:bottom w:val="single" w:sz="4" w:space="1" w:color="auto"/>
          <w:right w:val="single" w:sz="4" w:space="4" w:color="auto"/>
        </w:pBdr>
        <w:ind w:firstLine="90"/>
        <w:jc w:val="both"/>
        <w:rPr>
          <w:rFonts w:cs="Arial"/>
          <w:sz w:val="22"/>
          <w:szCs w:val="22"/>
        </w:rPr>
      </w:pPr>
      <w:r>
        <w:rPr>
          <w:rFonts w:cs="Arial"/>
          <w:sz w:val="22"/>
          <w:szCs w:val="22"/>
        </w:rPr>
        <w:t>___________________________________________________________________________</w:t>
      </w:r>
    </w:p>
    <w:p w:rsidR="00236D1C" w:rsidRPr="005C66F2" w:rsidRDefault="00236D1C" w:rsidP="005C66F2">
      <w:pPr>
        <w:pBdr>
          <w:top w:val="single" w:sz="4" w:space="1" w:color="auto"/>
          <w:left w:val="single" w:sz="4" w:space="28" w:color="auto"/>
          <w:bottom w:val="single" w:sz="4" w:space="1" w:color="auto"/>
          <w:right w:val="single" w:sz="4" w:space="4" w:color="auto"/>
        </w:pBdr>
        <w:ind w:firstLine="90"/>
        <w:jc w:val="both"/>
        <w:rPr>
          <w:rFonts w:cs="Arial"/>
          <w:sz w:val="22"/>
          <w:szCs w:val="22"/>
        </w:rPr>
      </w:pPr>
    </w:p>
    <w:p w:rsidR="005C66F2" w:rsidRDefault="00236D1C" w:rsidP="005C66F2">
      <w:pPr>
        <w:pBdr>
          <w:top w:val="single" w:sz="4" w:space="1" w:color="auto"/>
          <w:left w:val="single" w:sz="4" w:space="28" w:color="auto"/>
          <w:bottom w:val="single" w:sz="4" w:space="1" w:color="auto"/>
          <w:right w:val="single" w:sz="4" w:space="4" w:color="auto"/>
        </w:pBdr>
        <w:ind w:firstLine="90"/>
        <w:jc w:val="both"/>
        <w:rPr>
          <w:rFonts w:cs="Arial"/>
        </w:rPr>
      </w:pPr>
      <w:r>
        <w:rPr>
          <w:rFonts w:cs="Arial"/>
        </w:rPr>
        <w:t>____________________________________________________________________</w:t>
      </w:r>
    </w:p>
    <w:p w:rsidR="00236D1C" w:rsidRDefault="00236D1C" w:rsidP="005C66F2">
      <w:pPr>
        <w:pBdr>
          <w:top w:val="single" w:sz="4" w:space="1" w:color="auto"/>
          <w:left w:val="single" w:sz="4" w:space="28" w:color="auto"/>
          <w:bottom w:val="single" w:sz="4" w:space="1" w:color="auto"/>
          <w:right w:val="single" w:sz="4" w:space="4" w:color="auto"/>
        </w:pBdr>
        <w:ind w:firstLine="90"/>
        <w:jc w:val="both"/>
        <w:rPr>
          <w:rFonts w:cs="Arial"/>
        </w:rPr>
      </w:pPr>
    </w:p>
    <w:p w:rsidR="00236D1C" w:rsidRDefault="00236D1C" w:rsidP="005C66F2">
      <w:pPr>
        <w:pBdr>
          <w:top w:val="single" w:sz="4" w:space="1" w:color="auto"/>
          <w:left w:val="single" w:sz="4" w:space="28" w:color="auto"/>
          <w:bottom w:val="single" w:sz="4" w:space="1" w:color="auto"/>
          <w:right w:val="single" w:sz="4" w:space="4" w:color="auto"/>
        </w:pBdr>
        <w:ind w:firstLine="90"/>
        <w:jc w:val="both"/>
        <w:rPr>
          <w:rFonts w:cs="Arial"/>
        </w:rPr>
      </w:pPr>
      <w:r>
        <w:rPr>
          <w:rFonts w:cs="Arial"/>
        </w:rPr>
        <w:t>Parent Signature:  ______________________________________</w:t>
      </w:r>
    </w:p>
    <w:p w:rsidR="00236D1C" w:rsidRPr="00236D1C" w:rsidRDefault="00236D1C" w:rsidP="005C66F2">
      <w:pPr>
        <w:pBdr>
          <w:top w:val="single" w:sz="4" w:space="1" w:color="auto"/>
          <w:left w:val="single" w:sz="4" w:space="28" w:color="auto"/>
          <w:bottom w:val="single" w:sz="4" w:space="1" w:color="auto"/>
          <w:right w:val="single" w:sz="4" w:space="4" w:color="auto"/>
        </w:pBdr>
        <w:ind w:firstLine="90"/>
        <w:jc w:val="both"/>
        <w:rPr>
          <w:rFonts w:cs="Arial"/>
          <w:b/>
          <w:sz w:val="20"/>
          <w:szCs w:val="20"/>
        </w:rPr>
      </w:pPr>
    </w:p>
    <w:p w:rsidR="00236D1C" w:rsidRPr="00236D1C" w:rsidRDefault="00236D1C" w:rsidP="005C66F2">
      <w:pPr>
        <w:pBdr>
          <w:top w:val="single" w:sz="4" w:space="1" w:color="auto"/>
          <w:left w:val="single" w:sz="4" w:space="28" w:color="auto"/>
          <w:bottom w:val="single" w:sz="4" w:space="1" w:color="auto"/>
          <w:right w:val="single" w:sz="4" w:space="4" w:color="auto"/>
        </w:pBdr>
        <w:ind w:firstLine="90"/>
        <w:jc w:val="both"/>
        <w:rPr>
          <w:rFonts w:cs="Arial"/>
          <w:b/>
          <w:sz w:val="20"/>
          <w:szCs w:val="20"/>
        </w:rPr>
      </w:pPr>
      <w:r w:rsidRPr="00236D1C">
        <w:rPr>
          <w:rFonts w:cs="Arial"/>
          <w:b/>
          <w:sz w:val="20"/>
          <w:szCs w:val="20"/>
        </w:rPr>
        <w:t>*As a policy we will allow early releases on a limited basis.  If early releases become excessive, your child may be asked to exit the program*</w:t>
      </w:r>
    </w:p>
    <w:p w:rsidR="00236D1C" w:rsidRPr="00236D1C" w:rsidRDefault="00236D1C" w:rsidP="005C66F2">
      <w:pPr>
        <w:pBdr>
          <w:top w:val="single" w:sz="4" w:space="1" w:color="auto"/>
          <w:left w:val="single" w:sz="4" w:space="28" w:color="auto"/>
          <w:bottom w:val="single" w:sz="4" w:space="1" w:color="auto"/>
          <w:right w:val="single" w:sz="4" w:space="4" w:color="auto"/>
        </w:pBdr>
        <w:ind w:firstLine="90"/>
        <w:jc w:val="both"/>
        <w:rPr>
          <w:rFonts w:cs="Arial"/>
          <w:b/>
          <w:sz w:val="20"/>
          <w:szCs w:val="20"/>
        </w:rPr>
      </w:pPr>
    </w:p>
    <w:p w:rsidR="002A2246" w:rsidRDefault="002A2246" w:rsidP="002A2246">
      <w:pPr>
        <w:pStyle w:val="BodyText2"/>
        <w:jc w:val="left"/>
        <w:rPr>
          <w:rFonts w:ascii="Arial" w:hAnsi="Arial"/>
          <w:sz w:val="24"/>
          <w:szCs w:val="24"/>
        </w:rPr>
      </w:pPr>
    </w:p>
    <w:p w:rsidR="002A2246" w:rsidRPr="00EA3750" w:rsidRDefault="002A2246" w:rsidP="002A2246">
      <w:pPr>
        <w:pStyle w:val="BodyText2"/>
        <w:jc w:val="left"/>
        <w:rPr>
          <w:rFonts w:ascii="Arial" w:hAnsi="Arial" w:cs="Arial"/>
          <w:b/>
          <w:sz w:val="24"/>
          <w:szCs w:val="24"/>
        </w:rPr>
      </w:pPr>
      <w:r w:rsidRPr="00EA3750">
        <w:rPr>
          <w:rFonts w:ascii="Arial" w:hAnsi="Arial" w:cs="Arial"/>
          <w:b/>
          <w:sz w:val="24"/>
          <w:szCs w:val="24"/>
        </w:rPr>
        <w:t>If your child did not attend school</w:t>
      </w:r>
      <w:r w:rsidR="008D6B70">
        <w:rPr>
          <w:rFonts w:ascii="Arial" w:hAnsi="Arial" w:cs="Arial"/>
          <w:b/>
          <w:sz w:val="24"/>
          <w:szCs w:val="24"/>
        </w:rPr>
        <w:t>,</w:t>
      </w:r>
      <w:r w:rsidRPr="00EA3750">
        <w:rPr>
          <w:rFonts w:ascii="Arial" w:hAnsi="Arial" w:cs="Arial"/>
          <w:b/>
          <w:sz w:val="24"/>
          <w:szCs w:val="24"/>
        </w:rPr>
        <w:t xml:space="preserve"> he/she cannot attend the CARES program that day.</w:t>
      </w:r>
    </w:p>
    <w:p w:rsidR="002A2246" w:rsidRPr="00EA3750" w:rsidRDefault="002A2246" w:rsidP="00A501B0">
      <w:pPr>
        <w:pStyle w:val="BodyText2"/>
        <w:rPr>
          <w:rFonts w:ascii="Arial" w:hAnsi="Arial" w:cs="Arial"/>
          <w:b/>
          <w:sz w:val="36"/>
          <w:szCs w:val="36"/>
        </w:rPr>
      </w:pPr>
    </w:p>
    <w:p w:rsidR="002A2246" w:rsidRPr="00EA3750" w:rsidRDefault="002A2246" w:rsidP="00A501B0">
      <w:pPr>
        <w:pStyle w:val="BodyText2"/>
        <w:rPr>
          <w:rFonts w:ascii="Arial" w:hAnsi="Arial" w:cs="Arial"/>
          <w:b/>
          <w:sz w:val="36"/>
          <w:szCs w:val="36"/>
        </w:rPr>
      </w:pPr>
    </w:p>
    <w:p w:rsidR="002A2246" w:rsidRPr="00EA3750" w:rsidRDefault="002A2246" w:rsidP="00A501B0">
      <w:pPr>
        <w:pStyle w:val="BodyText2"/>
        <w:rPr>
          <w:rFonts w:ascii="Arial" w:hAnsi="Arial" w:cs="Arial"/>
          <w:b/>
          <w:sz w:val="36"/>
          <w:szCs w:val="36"/>
        </w:rPr>
      </w:pPr>
    </w:p>
    <w:p w:rsidR="002A2246" w:rsidRPr="00EA3750" w:rsidRDefault="002A2246" w:rsidP="00A501B0">
      <w:pPr>
        <w:pStyle w:val="BodyText2"/>
        <w:rPr>
          <w:rFonts w:ascii="Arial" w:hAnsi="Arial" w:cs="Arial"/>
          <w:b/>
          <w:sz w:val="36"/>
          <w:szCs w:val="36"/>
        </w:rPr>
      </w:pPr>
    </w:p>
    <w:p w:rsidR="002A2246" w:rsidRPr="00EA3750" w:rsidRDefault="002A2246" w:rsidP="00A501B0">
      <w:pPr>
        <w:pStyle w:val="BodyText2"/>
        <w:rPr>
          <w:rFonts w:ascii="Arial" w:hAnsi="Arial" w:cs="Arial"/>
          <w:b/>
          <w:sz w:val="36"/>
          <w:szCs w:val="36"/>
        </w:rPr>
      </w:pPr>
    </w:p>
    <w:p w:rsidR="002A2246" w:rsidRPr="00EA3750" w:rsidRDefault="002A2246" w:rsidP="00A501B0">
      <w:pPr>
        <w:pStyle w:val="BodyText2"/>
        <w:rPr>
          <w:rFonts w:ascii="Arial" w:hAnsi="Arial" w:cs="Arial"/>
          <w:b/>
          <w:sz w:val="36"/>
          <w:szCs w:val="36"/>
        </w:rPr>
      </w:pPr>
    </w:p>
    <w:p w:rsidR="002A2246" w:rsidRPr="00EA3750" w:rsidRDefault="002A2246" w:rsidP="00A501B0">
      <w:pPr>
        <w:pStyle w:val="BodyText2"/>
        <w:rPr>
          <w:rFonts w:ascii="Arial" w:hAnsi="Arial" w:cs="Arial"/>
          <w:b/>
          <w:sz w:val="36"/>
          <w:szCs w:val="36"/>
        </w:rPr>
      </w:pPr>
    </w:p>
    <w:p w:rsidR="00A501B0" w:rsidRPr="00EA3750" w:rsidRDefault="00A501B0" w:rsidP="00A501B0">
      <w:pPr>
        <w:pStyle w:val="BodyText2"/>
        <w:rPr>
          <w:rFonts w:ascii="Arial" w:hAnsi="Arial" w:cs="Arial"/>
          <w:b/>
          <w:sz w:val="36"/>
          <w:szCs w:val="36"/>
          <w:u w:val="single"/>
        </w:rPr>
      </w:pPr>
      <w:r w:rsidRPr="00EA3750">
        <w:rPr>
          <w:rFonts w:ascii="Arial" w:hAnsi="Arial" w:cs="Arial"/>
          <w:b/>
          <w:sz w:val="36"/>
          <w:szCs w:val="36"/>
        </w:rPr>
        <w:lastRenderedPageBreak/>
        <w:t>LATE PICK-UP POLICY</w:t>
      </w:r>
    </w:p>
    <w:p w:rsidR="00A501B0" w:rsidRPr="00EA3750" w:rsidRDefault="00A501B0" w:rsidP="00A501B0">
      <w:pPr>
        <w:pStyle w:val="Title"/>
        <w:ind w:firstLine="720"/>
        <w:jc w:val="left"/>
        <w:rPr>
          <w:rFonts w:ascii="Arial" w:hAnsi="Arial" w:cs="Arial"/>
          <w:b w:val="0"/>
          <w:sz w:val="24"/>
          <w:szCs w:val="24"/>
          <w:u w:val="none"/>
        </w:rPr>
      </w:pPr>
    </w:p>
    <w:p w:rsidR="00014772" w:rsidRPr="00EA3750" w:rsidRDefault="00014772" w:rsidP="007E2BF0"/>
    <w:p w:rsidR="00A501B0" w:rsidRPr="007E2BF0" w:rsidRDefault="00A501B0" w:rsidP="007E2BF0">
      <w:r w:rsidRPr="007E2BF0">
        <w:t>The CARES Program has a policy that all children should be picked up no later than 6:10 p.m. The program ends promptly at 6:00 p.m.  In the event that a child is picked up at 6:10 or later, they will</w:t>
      </w:r>
      <w:r w:rsidR="008D6B70">
        <w:t xml:space="preserve"> be given a Late Warning Form. </w:t>
      </w:r>
      <w:r w:rsidRPr="007E2BF0">
        <w:t>If by 6:40, calls have been made to ALL numbers on the emergency card with no success, law enforcement will be call</w:t>
      </w:r>
      <w:r w:rsidR="008D6B70">
        <w:t>ed.  If an individual receives three</w:t>
      </w:r>
      <w:r w:rsidRPr="007E2BF0">
        <w:t xml:space="preserve"> Late Warning Forms they will be asked to leave the program. This policy will be posted and reviewed with students. </w:t>
      </w:r>
    </w:p>
    <w:p w:rsidR="00A501B0" w:rsidRPr="007E2BF0" w:rsidRDefault="00A501B0" w:rsidP="007E2BF0"/>
    <w:p w:rsidR="00A501B0" w:rsidRPr="007E2BF0" w:rsidRDefault="00A501B0" w:rsidP="007E2BF0">
      <w:r w:rsidRPr="007E2BF0">
        <w:t>The first time a child is pic</w:t>
      </w:r>
      <w:r w:rsidR="00C837EE" w:rsidRPr="007E2BF0">
        <w:t>ked up late (6:10 or later), Program</w:t>
      </w:r>
      <w:r w:rsidRPr="007E2BF0">
        <w:t xml:space="preserve"> Coordinators will issue Late Warning #1.  (See Late Forms). The second time the child is picked up late, warning #2 will be issued.  Upon receiving the 3</w:t>
      </w:r>
      <w:r w:rsidRPr="007E2BF0">
        <w:rPr>
          <w:vertAlign w:val="superscript"/>
        </w:rPr>
        <w:t>rd</w:t>
      </w:r>
      <w:r w:rsidRPr="007E2BF0">
        <w:t xml:space="preserve"> Late Warning Form, the child will be asked to leave the program.</w:t>
      </w:r>
    </w:p>
    <w:p w:rsidR="00A501B0" w:rsidRPr="0092072E" w:rsidRDefault="00A501B0" w:rsidP="007E2BF0"/>
    <w:p w:rsidR="00A501B0" w:rsidRPr="0092072E" w:rsidRDefault="00A501B0" w:rsidP="007E2BF0">
      <w:pPr>
        <w:rPr>
          <w:sz w:val="28"/>
          <w:szCs w:val="28"/>
        </w:rPr>
      </w:pPr>
      <w:r w:rsidRPr="0092072E">
        <w:rPr>
          <w:sz w:val="28"/>
          <w:szCs w:val="28"/>
        </w:rPr>
        <w:t>The Late Warning Form is below:</w:t>
      </w:r>
    </w:p>
    <w:p w:rsidR="00A501B0" w:rsidRDefault="00A501B0" w:rsidP="00A501B0">
      <w:pPr>
        <w:pStyle w:val="Title"/>
        <w:jc w:val="left"/>
        <w:rPr>
          <w:rFonts w:ascii="Arial" w:hAnsi="Arial" w:cs="Arial"/>
          <w:b w:val="0"/>
          <w:sz w:val="24"/>
          <w:szCs w:val="24"/>
          <w:u w:val="none"/>
        </w:rPr>
      </w:pPr>
    </w:p>
    <w:p w:rsidR="007E10AA" w:rsidRPr="0092072E" w:rsidRDefault="007E10AA" w:rsidP="00A501B0">
      <w:pPr>
        <w:pStyle w:val="Title"/>
        <w:jc w:val="left"/>
        <w:rPr>
          <w:rFonts w:ascii="Arial" w:hAnsi="Arial" w:cs="Arial"/>
          <w:b w:val="0"/>
          <w:sz w:val="24"/>
          <w:szCs w:val="24"/>
          <w:u w:val="none"/>
        </w:rPr>
      </w:pPr>
    </w:p>
    <w:p w:rsidR="00A501B0" w:rsidRPr="0092072E" w:rsidRDefault="001662F6" w:rsidP="00A501B0">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Pr>
          <w:rFonts w:ascii="Arial" w:hAnsi="Arial" w:cs="Arial"/>
          <w:b w:val="0"/>
          <w:noProof/>
          <w:sz w:val="24"/>
          <w:szCs w:val="24"/>
          <w:u w:val="none"/>
        </w:rPr>
        <w:drawing>
          <wp:inline distT="0" distB="0" distL="0" distR="0" wp14:anchorId="7A7C9191" wp14:editId="17E9700C">
            <wp:extent cx="561975" cy="590550"/>
            <wp:effectExtent l="0" t="0" r="0" b="0"/>
            <wp:docPr id="4" name="Picture 4"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4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sidR="00A501B0" w:rsidRPr="0092072E">
        <w:rPr>
          <w:rFonts w:ascii="Arial" w:hAnsi="Arial" w:cs="Arial"/>
          <w:b w:val="0"/>
          <w:sz w:val="24"/>
          <w:szCs w:val="24"/>
          <w:u w:val="none"/>
        </w:rPr>
        <w:t xml:space="preserve">   LATE WARNING # _____</w:t>
      </w:r>
    </w:p>
    <w:p w:rsidR="00A501B0" w:rsidRPr="0092072E" w:rsidRDefault="00A501B0" w:rsidP="00A501B0">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92072E">
        <w:rPr>
          <w:rFonts w:ascii="Arial" w:hAnsi="Arial" w:cs="Arial"/>
          <w:b w:val="0"/>
          <w:sz w:val="24"/>
          <w:szCs w:val="24"/>
          <w:u w:val="none"/>
        </w:rPr>
        <w:t xml:space="preserve">    AVISO de TARDANZA # ____</w:t>
      </w:r>
    </w:p>
    <w:p w:rsidR="00A501B0" w:rsidRPr="0092072E" w:rsidRDefault="00A501B0" w:rsidP="00A501B0">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r w:rsidRPr="0092072E">
        <w:rPr>
          <w:rFonts w:ascii="Arial" w:hAnsi="Arial" w:cs="Arial"/>
          <w:b w:val="0"/>
          <w:sz w:val="24"/>
          <w:szCs w:val="24"/>
          <w:u w:val="none"/>
        </w:rPr>
        <w:t xml:space="preserve">As stated in the Late Policy, students will be given a warning when they have been picked-up from the CARES Program later than 6:10.  Your child, ___________________ was picked up late from the CARES Program on __________.  Please remember that the program PROMPTLY ends at 6:00.  </w:t>
      </w:r>
      <w:r w:rsidRPr="0092072E">
        <w:rPr>
          <w:rFonts w:ascii="Arial" w:hAnsi="Arial" w:cs="Arial"/>
          <w:b w:val="0"/>
          <w:sz w:val="24"/>
          <w:szCs w:val="24"/>
        </w:rPr>
        <w:t>If you receive 3 late forms you will be asked to leave the program.</w:t>
      </w:r>
    </w:p>
    <w:p w:rsidR="00A501B0" w:rsidRPr="0092072E" w:rsidRDefault="00A501B0" w:rsidP="00A501B0">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p>
    <w:p w:rsidR="00A501B0" w:rsidRPr="0092072E" w:rsidRDefault="00A501B0" w:rsidP="00A501B0">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92072E">
        <w:rPr>
          <w:rFonts w:ascii="Arial" w:hAnsi="Arial" w:cs="Arial"/>
          <w:b w:val="0"/>
          <w:sz w:val="24"/>
          <w:szCs w:val="24"/>
          <w:u w:val="none"/>
        </w:rPr>
        <w:t>Thank you for your continued help, understanding and support!</w:t>
      </w:r>
    </w:p>
    <w:p w:rsidR="00A501B0" w:rsidRPr="0092072E" w:rsidRDefault="00A501B0" w:rsidP="00A501B0">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92072E">
        <w:rPr>
          <w:rFonts w:ascii="Arial" w:hAnsi="Arial" w:cs="Arial"/>
          <w:b w:val="0"/>
          <w:sz w:val="24"/>
          <w:szCs w:val="24"/>
          <w:u w:val="none"/>
        </w:rPr>
        <w:t xml:space="preserve"> </w:t>
      </w:r>
    </w:p>
    <w:p w:rsidR="00A501B0" w:rsidRPr="0092072E" w:rsidRDefault="00A501B0" w:rsidP="00A501B0">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u w:val="none"/>
          <w:lang w:val="es-MX"/>
        </w:rPr>
      </w:pPr>
      <w:r w:rsidRPr="0092072E">
        <w:rPr>
          <w:rFonts w:ascii="Arial" w:hAnsi="Arial" w:cs="Arial"/>
          <w:b w:val="0"/>
          <w:sz w:val="24"/>
          <w:szCs w:val="24"/>
          <w:u w:val="none"/>
          <w:lang w:val="es-MX"/>
        </w:rPr>
        <w:t xml:space="preserve">Como se </w:t>
      </w:r>
      <w:r w:rsidR="004958F2" w:rsidRPr="0092072E">
        <w:rPr>
          <w:rFonts w:ascii="Arial" w:hAnsi="Arial" w:cs="Arial"/>
          <w:b w:val="0"/>
          <w:sz w:val="24"/>
          <w:szCs w:val="24"/>
          <w:u w:val="none"/>
          <w:lang w:val="es-MX"/>
        </w:rPr>
        <w:t>mención</w:t>
      </w:r>
      <w:r w:rsidR="008D6B70">
        <w:rPr>
          <w:rFonts w:ascii="Arial" w:hAnsi="Arial" w:cs="Arial"/>
          <w:b w:val="0"/>
          <w:sz w:val="24"/>
          <w:szCs w:val="24"/>
          <w:u w:val="none"/>
          <w:lang w:val="es-MX"/>
        </w:rPr>
        <w:t xml:space="preserve"> en la reg</w:t>
      </w:r>
      <w:r w:rsidRPr="0092072E">
        <w:rPr>
          <w:rFonts w:ascii="Arial" w:hAnsi="Arial" w:cs="Arial"/>
          <w:b w:val="0"/>
          <w:sz w:val="24"/>
          <w:szCs w:val="24"/>
          <w:u w:val="none"/>
          <w:lang w:val="es-MX"/>
        </w:rPr>
        <w:t>l</w:t>
      </w:r>
      <w:r w:rsidR="008D6B70">
        <w:rPr>
          <w:rFonts w:ascii="Arial" w:hAnsi="Arial" w:cs="Arial"/>
          <w:b w:val="0"/>
          <w:sz w:val="24"/>
          <w:szCs w:val="24"/>
          <w:u w:val="none"/>
          <w:lang w:val="es-MX"/>
        </w:rPr>
        <w:t>a</w:t>
      </w:r>
      <w:r w:rsidRPr="0092072E">
        <w:rPr>
          <w:rFonts w:ascii="Arial" w:hAnsi="Arial" w:cs="Arial"/>
          <w:b w:val="0"/>
          <w:sz w:val="24"/>
          <w:szCs w:val="24"/>
          <w:u w:val="none"/>
          <w:lang w:val="es-MX"/>
        </w:rPr>
        <w:t xml:space="preserve"> de tardanza, se les </w:t>
      </w:r>
      <w:r w:rsidR="004958F2" w:rsidRPr="0092072E">
        <w:rPr>
          <w:rFonts w:ascii="Arial" w:hAnsi="Arial" w:cs="Arial"/>
          <w:b w:val="0"/>
          <w:sz w:val="24"/>
          <w:szCs w:val="24"/>
          <w:u w:val="none"/>
          <w:lang w:val="es-MX"/>
        </w:rPr>
        <w:t>dará</w:t>
      </w:r>
      <w:r w:rsidRPr="0092072E">
        <w:rPr>
          <w:rFonts w:ascii="Arial" w:hAnsi="Arial" w:cs="Arial"/>
          <w:b w:val="0"/>
          <w:sz w:val="24"/>
          <w:szCs w:val="24"/>
          <w:u w:val="none"/>
          <w:lang w:val="es-MX"/>
        </w:rPr>
        <w:t xml:space="preserve"> a los estudiantes un aviso cada </w:t>
      </w:r>
      <w:r w:rsidR="004958F2" w:rsidRPr="0092072E">
        <w:rPr>
          <w:rFonts w:ascii="Arial" w:hAnsi="Arial" w:cs="Arial"/>
          <w:b w:val="0"/>
          <w:sz w:val="24"/>
          <w:szCs w:val="24"/>
          <w:u w:val="none"/>
          <w:lang w:val="es-MX"/>
        </w:rPr>
        <w:t>vez</w:t>
      </w:r>
      <w:r w:rsidRPr="0092072E">
        <w:rPr>
          <w:rFonts w:ascii="Arial" w:hAnsi="Arial" w:cs="Arial"/>
          <w:b w:val="0"/>
          <w:sz w:val="24"/>
          <w:szCs w:val="24"/>
          <w:u w:val="none"/>
          <w:lang w:val="es-MX"/>
        </w:rPr>
        <w:t xml:space="preserve"> que ellos sean recogidos </w:t>
      </w:r>
      <w:r w:rsidR="004958F2" w:rsidRPr="0092072E">
        <w:rPr>
          <w:rFonts w:ascii="Arial" w:hAnsi="Arial" w:cs="Arial"/>
          <w:b w:val="0"/>
          <w:sz w:val="24"/>
          <w:szCs w:val="24"/>
          <w:u w:val="none"/>
          <w:lang w:val="es-MX"/>
        </w:rPr>
        <w:t>después</w:t>
      </w:r>
      <w:r w:rsidRPr="0092072E">
        <w:rPr>
          <w:rFonts w:ascii="Arial" w:hAnsi="Arial" w:cs="Arial"/>
          <w:b w:val="0"/>
          <w:sz w:val="24"/>
          <w:szCs w:val="24"/>
          <w:u w:val="none"/>
          <w:lang w:val="es-MX"/>
        </w:rPr>
        <w:t xml:space="preserve"> de las 6:10 pm del Programa de Clases </w:t>
      </w:r>
      <w:r w:rsidR="004958F2" w:rsidRPr="0092072E">
        <w:rPr>
          <w:rFonts w:ascii="Arial" w:hAnsi="Arial" w:cs="Arial"/>
          <w:b w:val="0"/>
          <w:sz w:val="24"/>
          <w:szCs w:val="24"/>
          <w:u w:val="none"/>
          <w:lang w:val="es-MX"/>
        </w:rPr>
        <w:t>Después</w:t>
      </w:r>
      <w:r w:rsidRPr="0092072E">
        <w:rPr>
          <w:rFonts w:ascii="Arial" w:hAnsi="Arial" w:cs="Arial"/>
          <w:b w:val="0"/>
          <w:sz w:val="24"/>
          <w:szCs w:val="24"/>
          <w:u w:val="none"/>
          <w:lang w:val="es-MX"/>
        </w:rPr>
        <w:t xml:space="preserve"> de la Escuela. </w:t>
      </w:r>
    </w:p>
    <w:p w:rsidR="00A501B0" w:rsidRPr="0092072E" w:rsidRDefault="00A501B0" w:rsidP="00A501B0">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u w:val="none"/>
          <w:lang w:val="es-MX"/>
        </w:rPr>
      </w:pPr>
      <w:r w:rsidRPr="0092072E">
        <w:rPr>
          <w:rFonts w:ascii="Arial" w:hAnsi="Arial" w:cs="Arial"/>
          <w:b w:val="0"/>
          <w:sz w:val="24"/>
          <w:szCs w:val="24"/>
          <w:u w:val="none"/>
          <w:lang w:val="es-MX"/>
        </w:rPr>
        <w:t xml:space="preserve">Su hijo(a)___________________fue recogido(a) tarde del Programa de Clases de la Escuela el______________. Por favor recuerde que el programa termina justo a las 6:00 pm. </w:t>
      </w:r>
      <w:r w:rsidRPr="0092072E">
        <w:rPr>
          <w:rFonts w:ascii="Arial" w:hAnsi="Arial" w:cs="Arial"/>
          <w:b w:val="0"/>
          <w:sz w:val="24"/>
          <w:szCs w:val="24"/>
          <w:lang w:val="es-MX"/>
        </w:rPr>
        <w:t>Si usted recibe</w:t>
      </w:r>
      <w:r w:rsidR="008D6B70">
        <w:rPr>
          <w:rFonts w:ascii="Arial" w:hAnsi="Arial" w:cs="Arial"/>
          <w:b w:val="0"/>
          <w:sz w:val="24"/>
          <w:szCs w:val="24"/>
          <w:lang w:val="es-MX"/>
        </w:rPr>
        <w:t xml:space="preserve"> 3 avisos de tardanza, </w:t>
      </w:r>
      <w:r w:rsidR="00453115">
        <w:rPr>
          <w:rFonts w:ascii="Arial" w:hAnsi="Arial" w:cs="Arial"/>
          <w:b w:val="0"/>
          <w:sz w:val="24"/>
          <w:szCs w:val="24"/>
          <w:lang w:val="es-MX"/>
        </w:rPr>
        <w:t>será</w:t>
      </w:r>
      <w:r w:rsidR="008D6B70">
        <w:rPr>
          <w:rFonts w:ascii="Arial" w:hAnsi="Arial" w:cs="Arial"/>
          <w:b w:val="0"/>
          <w:sz w:val="24"/>
          <w:szCs w:val="24"/>
          <w:lang w:val="es-MX"/>
        </w:rPr>
        <w:t xml:space="preserve"> pos</w:t>
      </w:r>
      <w:r w:rsidRPr="0092072E">
        <w:rPr>
          <w:rFonts w:ascii="Arial" w:hAnsi="Arial" w:cs="Arial"/>
          <w:b w:val="0"/>
          <w:sz w:val="24"/>
          <w:szCs w:val="24"/>
          <w:lang w:val="es-MX"/>
        </w:rPr>
        <w:t>ible que salga del programa.</w:t>
      </w:r>
    </w:p>
    <w:p w:rsidR="00A501B0" w:rsidRPr="0092072E" w:rsidRDefault="00A501B0" w:rsidP="00A501B0">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u w:val="none"/>
          <w:lang w:val="es-MX"/>
        </w:rPr>
      </w:pPr>
    </w:p>
    <w:p w:rsidR="00A501B0" w:rsidRPr="0092072E" w:rsidRDefault="00453115" w:rsidP="00A501B0">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lang w:val="es-MX"/>
        </w:rPr>
      </w:pPr>
      <w:r>
        <w:rPr>
          <w:rFonts w:ascii="Arial" w:hAnsi="Arial" w:cs="Arial"/>
          <w:b w:val="0"/>
          <w:sz w:val="24"/>
          <w:szCs w:val="24"/>
          <w:u w:val="none"/>
          <w:lang w:val="es-MX"/>
        </w:rPr>
        <w:t>¡Gracia por su ayuda, comprensión y apoyo!</w:t>
      </w:r>
    </w:p>
    <w:p w:rsidR="00A501B0" w:rsidRPr="0092072E" w:rsidRDefault="00A501B0" w:rsidP="00A501B0">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lang w:val="es-MX"/>
        </w:rPr>
      </w:pPr>
    </w:p>
    <w:p w:rsidR="00A501B0" w:rsidRPr="0092072E" w:rsidRDefault="00A501B0" w:rsidP="00A501B0">
      <w:pPr>
        <w:pStyle w:val="Title"/>
        <w:pBdr>
          <w:top w:val="single" w:sz="4" w:space="1" w:color="auto"/>
          <w:left w:val="single" w:sz="4" w:space="4" w:color="auto"/>
          <w:bottom w:val="single" w:sz="4" w:space="1" w:color="auto"/>
          <w:right w:val="single" w:sz="4" w:space="4" w:color="auto"/>
        </w:pBdr>
        <w:rPr>
          <w:rFonts w:ascii="Arial" w:hAnsi="Arial" w:cs="Arial"/>
          <w:sz w:val="24"/>
          <w:szCs w:val="24"/>
          <w:u w:val="none"/>
          <w:lang w:val="es-MX"/>
        </w:rPr>
      </w:pPr>
      <w:r w:rsidRPr="0092072E">
        <w:rPr>
          <w:rFonts w:ascii="Arial" w:hAnsi="Arial" w:cs="Arial"/>
          <w:sz w:val="24"/>
          <w:szCs w:val="24"/>
          <w:u w:val="none"/>
          <w:lang w:val="es-MX"/>
        </w:rPr>
        <w:t>PARENT SIGNATURE/FIRMA DE PADRES_____________________________</w:t>
      </w:r>
    </w:p>
    <w:p w:rsidR="00A501B0" w:rsidRPr="0092072E" w:rsidRDefault="00A501B0" w:rsidP="00A501B0">
      <w:pPr>
        <w:pBdr>
          <w:top w:val="single" w:sz="4" w:space="1" w:color="auto"/>
          <w:left w:val="single" w:sz="4" w:space="4" w:color="auto"/>
          <w:bottom w:val="single" w:sz="4" w:space="1" w:color="auto"/>
          <w:right w:val="single" w:sz="4" w:space="4" w:color="auto"/>
        </w:pBdr>
        <w:jc w:val="center"/>
        <w:rPr>
          <w:rFonts w:cs="Arial"/>
          <w:b/>
          <w:lang w:val="es-MX"/>
        </w:rPr>
      </w:pPr>
    </w:p>
    <w:p w:rsidR="00B227FD" w:rsidRDefault="00B227FD" w:rsidP="00A501B0">
      <w:pPr>
        <w:autoSpaceDE w:val="0"/>
        <w:autoSpaceDN w:val="0"/>
        <w:adjustRightInd w:val="0"/>
        <w:spacing w:line="361" w:lineRule="atLeast"/>
        <w:jc w:val="center"/>
        <w:rPr>
          <w:rFonts w:cs="Arial"/>
          <w:b/>
          <w:color w:val="000000"/>
          <w:sz w:val="36"/>
          <w:szCs w:val="36"/>
          <w:lang w:val="es-MX"/>
        </w:rPr>
      </w:pPr>
    </w:p>
    <w:p w:rsidR="00A501B0" w:rsidRPr="0092072E" w:rsidRDefault="00A501B0" w:rsidP="00A501B0">
      <w:pPr>
        <w:rPr>
          <w:rFonts w:cs="Arial"/>
          <w:lang w:val="es-MX"/>
        </w:rPr>
      </w:pPr>
    </w:p>
    <w:p w:rsidR="00A501B0" w:rsidRPr="0092072E" w:rsidRDefault="00A501B0" w:rsidP="00A501B0">
      <w:pPr>
        <w:rPr>
          <w:rFonts w:cs="Arial"/>
          <w:lang w:val="es-MX"/>
        </w:rPr>
      </w:pPr>
      <w:r w:rsidRPr="0092072E">
        <w:rPr>
          <w:rFonts w:cs="Arial"/>
          <w:lang w:val="es-MX"/>
        </w:rPr>
        <w:br w:type="page"/>
      </w:r>
    </w:p>
    <w:p w:rsidR="00A501B0" w:rsidRPr="007E2BF0" w:rsidRDefault="00A501B0" w:rsidP="00365B95">
      <w:pPr>
        <w:autoSpaceDE w:val="0"/>
        <w:autoSpaceDN w:val="0"/>
        <w:adjustRightInd w:val="0"/>
        <w:spacing w:line="361" w:lineRule="atLeast"/>
        <w:jc w:val="center"/>
        <w:rPr>
          <w:rFonts w:cs="Arial"/>
          <w:b/>
          <w:color w:val="000000"/>
          <w:sz w:val="36"/>
          <w:szCs w:val="36"/>
        </w:rPr>
      </w:pPr>
      <w:r w:rsidRPr="007E2BF0">
        <w:rPr>
          <w:rFonts w:cs="Arial"/>
          <w:b/>
          <w:color w:val="000000"/>
          <w:sz w:val="36"/>
          <w:szCs w:val="36"/>
        </w:rPr>
        <w:lastRenderedPageBreak/>
        <w:t>Illness/</w:t>
      </w:r>
      <w:r w:rsidR="00D115C4">
        <w:rPr>
          <w:rFonts w:cs="Arial"/>
          <w:b/>
          <w:color w:val="000000"/>
          <w:sz w:val="36"/>
          <w:szCs w:val="36"/>
        </w:rPr>
        <w:t>Medication Policy</w:t>
      </w:r>
    </w:p>
    <w:p w:rsidR="00A501B0" w:rsidRPr="007E2BF0" w:rsidRDefault="00A501B0" w:rsidP="00A501B0">
      <w:pPr>
        <w:autoSpaceDE w:val="0"/>
        <w:autoSpaceDN w:val="0"/>
        <w:adjustRightInd w:val="0"/>
        <w:spacing w:line="361" w:lineRule="atLeast"/>
        <w:jc w:val="center"/>
        <w:rPr>
          <w:rFonts w:cs="Arial"/>
          <w:color w:val="000000"/>
        </w:rPr>
      </w:pPr>
    </w:p>
    <w:p w:rsidR="00A501B0" w:rsidRPr="007E2BF0" w:rsidRDefault="00A501B0" w:rsidP="002A2246">
      <w:pPr>
        <w:autoSpaceDE w:val="0"/>
        <w:autoSpaceDN w:val="0"/>
        <w:adjustRightInd w:val="0"/>
        <w:spacing w:line="241" w:lineRule="atLeast"/>
        <w:rPr>
          <w:rFonts w:cs="Arial"/>
          <w:color w:val="000000"/>
        </w:rPr>
      </w:pPr>
      <w:r w:rsidRPr="002A2246">
        <w:rPr>
          <w:rFonts w:cs="Arial"/>
          <w:color w:val="000000"/>
        </w:rPr>
        <w:t>If your child shows signs of infection or illness, do not send him/her to the program. This is for your child’s own wel</w:t>
      </w:r>
      <w:r w:rsidR="002A2246">
        <w:rPr>
          <w:rFonts w:cs="Arial"/>
          <w:color w:val="000000"/>
        </w:rPr>
        <w:t>fare as well as that of others. If your child arrive</w:t>
      </w:r>
      <w:r w:rsidR="008D6B70">
        <w:rPr>
          <w:rFonts w:cs="Arial"/>
          <w:color w:val="000000"/>
        </w:rPr>
        <w:t>s</w:t>
      </w:r>
      <w:r w:rsidR="002A2246">
        <w:rPr>
          <w:rFonts w:cs="Arial"/>
          <w:color w:val="000000"/>
        </w:rPr>
        <w:t xml:space="preserve"> to program not feeling well, the Program Coordinator may contact you </w:t>
      </w:r>
      <w:r w:rsidR="008D6B70">
        <w:rPr>
          <w:rFonts w:cs="Arial"/>
          <w:color w:val="000000"/>
        </w:rPr>
        <w:t xml:space="preserve">to </w:t>
      </w:r>
      <w:r w:rsidR="002A2246">
        <w:rPr>
          <w:rFonts w:cs="Arial"/>
          <w:color w:val="000000"/>
        </w:rPr>
        <w:t>have the child picked up. If they have a fev</w:t>
      </w:r>
      <w:r w:rsidR="008D6B70">
        <w:rPr>
          <w:rFonts w:cs="Arial"/>
          <w:color w:val="000000"/>
        </w:rPr>
        <w:t>er or diarrhea, they w</w:t>
      </w:r>
      <w:r w:rsidR="002A2246">
        <w:rPr>
          <w:rFonts w:cs="Arial"/>
          <w:color w:val="000000"/>
        </w:rPr>
        <w:t>ill be sent home</w:t>
      </w:r>
      <w:r w:rsidR="008D6B70">
        <w:rPr>
          <w:rFonts w:cs="Arial"/>
          <w:color w:val="000000"/>
        </w:rPr>
        <w:t xml:space="preserve"> immediately</w:t>
      </w:r>
      <w:r w:rsidR="002A2246">
        <w:rPr>
          <w:rFonts w:cs="Arial"/>
          <w:color w:val="000000"/>
        </w:rPr>
        <w:t>. Children must be lice and nit free to attend the Mt. Diablo CARES After School Program.</w:t>
      </w:r>
    </w:p>
    <w:p w:rsidR="00A501B0" w:rsidRPr="00236D1C" w:rsidRDefault="00A501B0" w:rsidP="00A501B0">
      <w:pPr>
        <w:autoSpaceDE w:val="0"/>
        <w:autoSpaceDN w:val="0"/>
        <w:adjustRightInd w:val="0"/>
        <w:spacing w:line="361" w:lineRule="atLeast"/>
        <w:jc w:val="center"/>
        <w:rPr>
          <w:rFonts w:cs="Arial"/>
          <w:color w:val="000000"/>
        </w:rPr>
      </w:pPr>
    </w:p>
    <w:p w:rsidR="008579EF" w:rsidRPr="007E2BF0" w:rsidRDefault="008579EF" w:rsidP="00A501B0">
      <w:pPr>
        <w:autoSpaceDE w:val="0"/>
        <w:autoSpaceDN w:val="0"/>
        <w:adjustRightInd w:val="0"/>
        <w:spacing w:line="361" w:lineRule="atLeast"/>
        <w:jc w:val="center"/>
        <w:rPr>
          <w:rFonts w:cs="Arial"/>
          <w:color w:val="000000"/>
        </w:rPr>
      </w:pPr>
    </w:p>
    <w:p w:rsidR="00A501B0" w:rsidRPr="007E2BF0" w:rsidRDefault="00A501B0" w:rsidP="00A501B0">
      <w:pPr>
        <w:autoSpaceDE w:val="0"/>
        <w:autoSpaceDN w:val="0"/>
        <w:adjustRightInd w:val="0"/>
        <w:spacing w:line="361" w:lineRule="atLeast"/>
        <w:jc w:val="center"/>
        <w:rPr>
          <w:rFonts w:cs="Arial"/>
          <w:b/>
          <w:color w:val="000000"/>
          <w:sz w:val="36"/>
          <w:szCs w:val="36"/>
        </w:rPr>
      </w:pPr>
      <w:r w:rsidRPr="007E2BF0">
        <w:rPr>
          <w:rFonts w:cs="Arial"/>
          <w:b/>
          <w:color w:val="000000"/>
          <w:sz w:val="36"/>
          <w:szCs w:val="36"/>
        </w:rPr>
        <w:t>Medication</w:t>
      </w:r>
    </w:p>
    <w:p w:rsidR="00A501B0" w:rsidRPr="007E2BF0" w:rsidRDefault="00A501B0" w:rsidP="00A501B0">
      <w:pPr>
        <w:autoSpaceDE w:val="0"/>
        <w:autoSpaceDN w:val="0"/>
        <w:adjustRightInd w:val="0"/>
        <w:spacing w:line="361" w:lineRule="atLeast"/>
        <w:jc w:val="center"/>
        <w:rPr>
          <w:rFonts w:cs="Arial"/>
          <w:b/>
          <w:color w:val="000000"/>
        </w:rPr>
      </w:pPr>
    </w:p>
    <w:p w:rsidR="00A501B0" w:rsidRDefault="00D115C4" w:rsidP="00A501B0">
      <w:pPr>
        <w:autoSpaceDE w:val="0"/>
        <w:autoSpaceDN w:val="0"/>
        <w:adjustRightInd w:val="0"/>
        <w:spacing w:line="241" w:lineRule="atLeast"/>
        <w:rPr>
          <w:rFonts w:cs="Arial"/>
          <w:color w:val="000000"/>
        </w:rPr>
      </w:pPr>
      <w:r>
        <w:rPr>
          <w:rFonts w:cs="Arial"/>
          <w:color w:val="000000"/>
        </w:rPr>
        <w:t xml:space="preserve">ASP staff (Managers, Program Coordinators, </w:t>
      </w:r>
      <w:r w:rsidR="006227F9">
        <w:rPr>
          <w:rFonts w:cs="Arial"/>
        </w:rPr>
        <w:t>Program Coordinator Assistant</w:t>
      </w:r>
      <w:r w:rsidR="002A2246">
        <w:rPr>
          <w:rFonts w:cs="Arial"/>
          <w:color w:val="000000"/>
        </w:rPr>
        <w:t>, Recreation Specialist or</w:t>
      </w:r>
      <w:r>
        <w:rPr>
          <w:rFonts w:cs="Arial"/>
          <w:color w:val="000000"/>
        </w:rPr>
        <w:t xml:space="preserve"> Teach</w:t>
      </w:r>
      <w:r w:rsidR="008D6B70">
        <w:rPr>
          <w:rFonts w:cs="Arial"/>
          <w:color w:val="000000"/>
        </w:rPr>
        <w:t>er</w:t>
      </w:r>
      <w:r>
        <w:rPr>
          <w:rFonts w:cs="Arial"/>
          <w:color w:val="000000"/>
        </w:rPr>
        <w:t xml:space="preserve"> </w:t>
      </w:r>
      <w:r w:rsidR="00AF41E0">
        <w:rPr>
          <w:rFonts w:cs="Arial"/>
          <w:color w:val="000000"/>
        </w:rPr>
        <w:t>Liaison</w:t>
      </w:r>
      <w:r>
        <w:rPr>
          <w:rFonts w:cs="Arial"/>
          <w:color w:val="000000"/>
        </w:rPr>
        <w:t xml:space="preserve">) cannot administer medication </w:t>
      </w:r>
      <w:r w:rsidR="00AF41E0">
        <w:rPr>
          <w:rFonts w:cs="Arial"/>
          <w:color w:val="000000"/>
        </w:rPr>
        <w:t>to students TK-12 unless under</w:t>
      </w:r>
      <w:r w:rsidR="008D6B70">
        <w:rPr>
          <w:rFonts w:cs="Arial"/>
          <w:color w:val="000000"/>
        </w:rPr>
        <w:t xml:space="preserve"> the circumstance of asthma or EpiP</w:t>
      </w:r>
      <w:r w:rsidR="00AF41E0">
        <w:rPr>
          <w:rFonts w:cs="Arial"/>
          <w:color w:val="000000"/>
        </w:rPr>
        <w:t>en where parent gives</w:t>
      </w:r>
      <w:r w:rsidR="006227F9">
        <w:rPr>
          <w:rFonts w:cs="Arial"/>
          <w:color w:val="000000"/>
        </w:rPr>
        <w:t xml:space="preserve"> </w:t>
      </w:r>
      <w:r w:rsidR="006227F9" w:rsidRPr="006227F9">
        <w:rPr>
          <w:rFonts w:cs="Arial"/>
          <w:color w:val="000000"/>
        </w:rPr>
        <w:t>documented</w:t>
      </w:r>
      <w:r w:rsidR="00AF41E0">
        <w:rPr>
          <w:rFonts w:cs="Arial"/>
          <w:color w:val="000000"/>
        </w:rPr>
        <w:t xml:space="preserve"> parental consent. </w:t>
      </w:r>
    </w:p>
    <w:p w:rsidR="00550BFF" w:rsidRDefault="00550BFF" w:rsidP="00A501B0">
      <w:pPr>
        <w:autoSpaceDE w:val="0"/>
        <w:autoSpaceDN w:val="0"/>
        <w:adjustRightInd w:val="0"/>
        <w:spacing w:line="361" w:lineRule="atLeast"/>
        <w:jc w:val="center"/>
      </w:pPr>
    </w:p>
    <w:p w:rsidR="00A501B0" w:rsidRDefault="00550BFF" w:rsidP="00A501B0">
      <w:pPr>
        <w:autoSpaceDE w:val="0"/>
        <w:autoSpaceDN w:val="0"/>
        <w:adjustRightInd w:val="0"/>
        <w:spacing w:line="361" w:lineRule="atLeast"/>
        <w:jc w:val="center"/>
        <w:rPr>
          <w:rFonts w:cs="Arial"/>
          <w:color w:val="000000"/>
        </w:rPr>
      </w:pPr>
      <w:r>
        <w:t>Education Code 49423, 49423.1 Any pupil who is required to take, during the regular school day, medication prescribed for him/her by a licensed healthcare provider, may be assisted by the school nurse or other designated school personnel or may carry and self-administer prescription auto-injectable epinephrine or inhaled asthma medication if the school district receives a written statement from the healthcare provider detailing the name of the medication, method, amount, and time schedules.</w:t>
      </w:r>
    </w:p>
    <w:p w:rsidR="008579EF" w:rsidRDefault="008579EF" w:rsidP="00A501B0">
      <w:pPr>
        <w:autoSpaceDE w:val="0"/>
        <w:autoSpaceDN w:val="0"/>
        <w:adjustRightInd w:val="0"/>
        <w:spacing w:line="361" w:lineRule="atLeast"/>
        <w:jc w:val="center"/>
        <w:rPr>
          <w:rFonts w:cs="Arial"/>
          <w:color w:val="000000"/>
        </w:rPr>
      </w:pPr>
    </w:p>
    <w:p w:rsidR="007E2BF0" w:rsidRPr="0092072E" w:rsidRDefault="007E2BF0" w:rsidP="00A501B0">
      <w:pPr>
        <w:autoSpaceDE w:val="0"/>
        <w:autoSpaceDN w:val="0"/>
        <w:adjustRightInd w:val="0"/>
        <w:spacing w:line="361" w:lineRule="atLeast"/>
        <w:jc w:val="center"/>
        <w:rPr>
          <w:rFonts w:cs="Arial"/>
          <w:color w:val="000000"/>
        </w:rPr>
      </w:pPr>
    </w:p>
    <w:p w:rsidR="00AF41E0" w:rsidRDefault="00AF41E0" w:rsidP="00A501B0">
      <w:pPr>
        <w:autoSpaceDE w:val="0"/>
        <w:autoSpaceDN w:val="0"/>
        <w:adjustRightInd w:val="0"/>
        <w:spacing w:line="361" w:lineRule="atLeast"/>
        <w:jc w:val="center"/>
        <w:rPr>
          <w:rFonts w:cs="Arial"/>
          <w:b/>
          <w:color w:val="000000"/>
          <w:sz w:val="36"/>
          <w:szCs w:val="36"/>
        </w:rPr>
      </w:pPr>
    </w:p>
    <w:p w:rsidR="00AF41E0" w:rsidRDefault="00AF41E0" w:rsidP="00A501B0">
      <w:pPr>
        <w:autoSpaceDE w:val="0"/>
        <w:autoSpaceDN w:val="0"/>
        <w:adjustRightInd w:val="0"/>
        <w:spacing w:line="361" w:lineRule="atLeast"/>
        <w:jc w:val="center"/>
        <w:rPr>
          <w:rFonts w:cs="Arial"/>
          <w:b/>
          <w:color w:val="000000"/>
          <w:sz w:val="36"/>
          <w:szCs w:val="36"/>
        </w:rPr>
      </w:pPr>
    </w:p>
    <w:p w:rsidR="00AF41E0" w:rsidRDefault="00AF41E0" w:rsidP="00A501B0">
      <w:pPr>
        <w:autoSpaceDE w:val="0"/>
        <w:autoSpaceDN w:val="0"/>
        <w:adjustRightInd w:val="0"/>
        <w:spacing w:line="361" w:lineRule="atLeast"/>
        <w:jc w:val="center"/>
        <w:rPr>
          <w:rFonts w:cs="Arial"/>
          <w:b/>
          <w:color w:val="000000"/>
          <w:sz w:val="36"/>
          <w:szCs w:val="36"/>
        </w:rPr>
      </w:pPr>
    </w:p>
    <w:p w:rsidR="00AF41E0" w:rsidRDefault="00AF41E0" w:rsidP="00A501B0">
      <w:pPr>
        <w:autoSpaceDE w:val="0"/>
        <w:autoSpaceDN w:val="0"/>
        <w:adjustRightInd w:val="0"/>
        <w:spacing w:line="361" w:lineRule="atLeast"/>
        <w:jc w:val="center"/>
        <w:rPr>
          <w:rFonts w:cs="Arial"/>
          <w:b/>
          <w:color w:val="000000"/>
          <w:sz w:val="36"/>
          <w:szCs w:val="36"/>
        </w:rPr>
      </w:pPr>
    </w:p>
    <w:p w:rsidR="00AF41E0" w:rsidRDefault="00AF41E0" w:rsidP="00A501B0">
      <w:pPr>
        <w:autoSpaceDE w:val="0"/>
        <w:autoSpaceDN w:val="0"/>
        <w:adjustRightInd w:val="0"/>
        <w:spacing w:line="361" w:lineRule="atLeast"/>
        <w:jc w:val="center"/>
        <w:rPr>
          <w:rFonts w:cs="Arial"/>
          <w:b/>
          <w:color w:val="000000"/>
          <w:sz w:val="36"/>
          <w:szCs w:val="36"/>
        </w:rPr>
      </w:pPr>
    </w:p>
    <w:p w:rsidR="00AF41E0" w:rsidRDefault="00AF41E0" w:rsidP="00A501B0">
      <w:pPr>
        <w:autoSpaceDE w:val="0"/>
        <w:autoSpaceDN w:val="0"/>
        <w:adjustRightInd w:val="0"/>
        <w:spacing w:line="361" w:lineRule="atLeast"/>
        <w:jc w:val="center"/>
        <w:rPr>
          <w:rFonts w:cs="Arial"/>
          <w:b/>
          <w:color w:val="000000"/>
          <w:sz w:val="36"/>
          <w:szCs w:val="36"/>
        </w:rPr>
      </w:pPr>
    </w:p>
    <w:p w:rsidR="00AF41E0" w:rsidRDefault="00AF41E0" w:rsidP="00A501B0">
      <w:pPr>
        <w:autoSpaceDE w:val="0"/>
        <w:autoSpaceDN w:val="0"/>
        <w:adjustRightInd w:val="0"/>
        <w:spacing w:line="361" w:lineRule="atLeast"/>
        <w:jc w:val="center"/>
        <w:rPr>
          <w:rFonts w:cs="Arial"/>
          <w:b/>
          <w:color w:val="000000"/>
          <w:sz w:val="36"/>
          <w:szCs w:val="36"/>
        </w:rPr>
      </w:pPr>
    </w:p>
    <w:p w:rsidR="006227F9" w:rsidRDefault="006227F9" w:rsidP="00A501B0">
      <w:pPr>
        <w:autoSpaceDE w:val="0"/>
        <w:autoSpaceDN w:val="0"/>
        <w:adjustRightInd w:val="0"/>
        <w:spacing w:line="361" w:lineRule="atLeast"/>
        <w:jc w:val="center"/>
        <w:rPr>
          <w:rFonts w:cs="Arial"/>
          <w:b/>
          <w:color w:val="000000"/>
          <w:sz w:val="36"/>
          <w:szCs w:val="36"/>
        </w:rPr>
      </w:pPr>
    </w:p>
    <w:p w:rsidR="006227F9" w:rsidRDefault="006227F9" w:rsidP="00A501B0">
      <w:pPr>
        <w:autoSpaceDE w:val="0"/>
        <w:autoSpaceDN w:val="0"/>
        <w:adjustRightInd w:val="0"/>
        <w:spacing w:line="361" w:lineRule="atLeast"/>
        <w:jc w:val="center"/>
        <w:rPr>
          <w:rFonts w:cs="Arial"/>
          <w:b/>
          <w:color w:val="000000"/>
          <w:sz w:val="36"/>
          <w:szCs w:val="36"/>
        </w:rPr>
      </w:pPr>
    </w:p>
    <w:p w:rsidR="006227F9" w:rsidRDefault="006227F9" w:rsidP="00A501B0">
      <w:pPr>
        <w:autoSpaceDE w:val="0"/>
        <w:autoSpaceDN w:val="0"/>
        <w:adjustRightInd w:val="0"/>
        <w:spacing w:line="361" w:lineRule="atLeast"/>
        <w:jc w:val="center"/>
        <w:rPr>
          <w:rFonts w:cs="Arial"/>
          <w:b/>
          <w:color w:val="000000"/>
          <w:sz w:val="36"/>
          <w:szCs w:val="36"/>
        </w:rPr>
      </w:pPr>
    </w:p>
    <w:p w:rsidR="006227F9" w:rsidRDefault="006227F9" w:rsidP="00A501B0">
      <w:pPr>
        <w:autoSpaceDE w:val="0"/>
        <w:autoSpaceDN w:val="0"/>
        <w:adjustRightInd w:val="0"/>
        <w:spacing w:line="361" w:lineRule="atLeast"/>
        <w:jc w:val="center"/>
        <w:rPr>
          <w:rFonts w:cs="Arial"/>
          <w:b/>
          <w:color w:val="000000"/>
          <w:sz w:val="36"/>
          <w:szCs w:val="36"/>
        </w:rPr>
      </w:pPr>
    </w:p>
    <w:p w:rsidR="006227F9" w:rsidRDefault="006227F9" w:rsidP="00A501B0">
      <w:pPr>
        <w:autoSpaceDE w:val="0"/>
        <w:autoSpaceDN w:val="0"/>
        <w:adjustRightInd w:val="0"/>
        <w:spacing w:line="361" w:lineRule="atLeast"/>
        <w:jc w:val="center"/>
        <w:rPr>
          <w:rFonts w:cs="Arial"/>
          <w:b/>
          <w:color w:val="000000"/>
          <w:sz w:val="36"/>
          <w:szCs w:val="36"/>
        </w:rPr>
      </w:pPr>
    </w:p>
    <w:p w:rsidR="006227F9" w:rsidRDefault="006227F9" w:rsidP="00A501B0">
      <w:pPr>
        <w:autoSpaceDE w:val="0"/>
        <w:autoSpaceDN w:val="0"/>
        <w:adjustRightInd w:val="0"/>
        <w:spacing w:line="361" w:lineRule="atLeast"/>
        <w:jc w:val="center"/>
        <w:rPr>
          <w:rFonts w:cs="Arial"/>
          <w:b/>
          <w:color w:val="000000"/>
          <w:sz w:val="36"/>
          <w:szCs w:val="36"/>
        </w:rPr>
      </w:pPr>
    </w:p>
    <w:p w:rsidR="00AF41E0" w:rsidRDefault="00AF41E0" w:rsidP="00A501B0">
      <w:pPr>
        <w:autoSpaceDE w:val="0"/>
        <w:autoSpaceDN w:val="0"/>
        <w:adjustRightInd w:val="0"/>
        <w:spacing w:line="361" w:lineRule="atLeast"/>
        <w:jc w:val="center"/>
        <w:rPr>
          <w:rFonts w:cs="Arial"/>
          <w:b/>
          <w:color w:val="000000"/>
          <w:sz w:val="36"/>
          <w:szCs w:val="36"/>
        </w:rPr>
      </w:pPr>
    </w:p>
    <w:p w:rsidR="00A501B0" w:rsidRPr="007E2BF0" w:rsidRDefault="00AF41E0" w:rsidP="00A501B0">
      <w:pPr>
        <w:autoSpaceDE w:val="0"/>
        <w:autoSpaceDN w:val="0"/>
        <w:adjustRightInd w:val="0"/>
        <w:spacing w:line="361" w:lineRule="atLeast"/>
        <w:jc w:val="center"/>
        <w:rPr>
          <w:rFonts w:cs="Arial"/>
          <w:b/>
          <w:color w:val="000000"/>
          <w:sz w:val="36"/>
          <w:szCs w:val="36"/>
        </w:rPr>
      </w:pPr>
      <w:r>
        <w:rPr>
          <w:rFonts w:cs="Arial"/>
          <w:b/>
          <w:color w:val="000000"/>
          <w:sz w:val="36"/>
          <w:szCs w:val="36"/>
        </w:rPr>
        <w:lastRenderedPageBreak/>
        <w:t>Program Policies</w:t>
      </w:r>
    </w:p>
    <w:p w:rsidR="007E2BF0" w:rsidRDefault="007E2BF0" w:rsidP="007E2BF0">
      <w:pPr>
        <w:autoSpaceDE w:val="0"/>
        <w:autoSpaceDN w:val="0"/>
        <w:adjustRightInd w:val="0"/>
        <w:spacing w:line="241" w:lineRule="atLeast"/>
        <w:rPr>
          <w:rFonts w:cs="Arial"/>
          <w:b/>
          <w:color w:val="000000"/>
        </w:rPr>
      </w:pPr>
    </w:p>
    <w:p w:rsidR="007E2BF0" w:rsidRDefault="007E2BF0" w:rsidP="007E2BF0">
      <w:pPr>
        <w:autoSpaceDE w:val="0"/>
        <w:autoSpaceDN w:val="0"/>
        <w:adjustRightInd w:val="0"/>
        <w:spacing w:line="241" w:lineRule="atLeast"/>
        <w:rPr>
          <w:rFonts w:cs="Arial"/>
          <w:b/>
          <w:color w:val="000000"/>
        </w:rPr>
      </w:pPr>
    </w:p>
    <w:p w:rsidR="00A501B0" w:rsidRPr="007E2BF0" w:rsidRDefault="00A501B0" w:rsidP="007E2BF0">
      <w:pPr>
        <w:autoSpaceDE w:val="0"/>
        <w:autoSpaceDN w:val="0"/>
        <w:adjustRightInd w:val="0"/>
        <w:spacing w:line="241" w:lineRule="atLeast"/>
        <w:jc w:val="center"/>
        <w:rPr>
          <w:rFonts w:cs="Arial"/>
          <w:b/>
          <w:color w:val="000000"/>
          <w:sz w:val="36"/>
          <w:szCs w:val="36"/>
        </w:rPr>
      </w:pPr>
      <w:r w:rsidRPr="007E2BF0">
        <w:rPr>
          <w:rFonts w:cs="Arial"/>
          <w:b/>
          <w:color w:val="000000"/>
          <w:sz w:val="36"/>
          <w:szCs w:val="36"/>
        </w:rPr>
        <w:t>Emergency/Identification</w:t>
      </w:r>
    </w:p>
    <w:p w:rsidR="00A501B0" w:rsidRPr="0092072E" w:rsidRDefault="00A501B0" w:rsidP="00A501B0">
      <w:pPr>
        <w:autoSpaceDE w:val="0"/>
        <w:autoSpaceDN w:val="0"/>
        <w:adjustRightInd w:val="0"/>
        <w:spacing w:line="361" w:lineRule="atLeast"/>
        <w:jc w:val="center"/>
        <w:rPr>
          <w:rFonts w:cs="Arial"/>
          <w:b/>
          <w:color w:val="000000"/>
        </w:rPr>
      </w:pPr>
    </w:p>
    <w:p w:rsidR="00A501B0" w:rsidRPr="00236D1C" w:rsidRDefault="00A501B0" w:rsidP="00A501B0">
      <w:pPr>
        <w:autoSpaceDE w:val="0"/>
        <w:autoSpaceDN w:val="0"/>
        <w:adjustRightInd w:val="0"/>
        <w:spacing w:line="241" w:lineRule="atLeast"/>
        <w:rPr>
          <w:rFonts w:cs="Arial"/>
          <w:color w:val="000000"/>
        </w:rPr>
      </w:pPr>
      <w:r w:rsidRPr="00236D1C">
        <w:rPr>
          <w:rFonts w:cs="Arial"/>
          <w:color w:val="000000"/>
        </w:rPr>
        <w:t xml:space="preserve">All </w:t>
      </w:r>
      <w:r w:rsidR="008D6B70">
        <w:rPr>
          <w:rFonts w:cs="Arial"/>
          <w:color w:val="000000"/>
        </w:rPr>
        <w:t>the necessary paperwork was provided</w:t>
      </w:r>
      <w:r w:rsidRPr="00236D1C">
        <w:rPr>
          <w:rFonts w:cs="Arial"/>
          <w:color w:val="000000"/>
        </w:rPr>
        <w:t xml:space="preserve"> to you prior to the beginning of the program. Program registration includes a student emergency card. Please be sure to fill out all of these forms completely before the first day of the program. Your child/children will not be allowed to participate in the program until these forms are completed in full and returned to the site.</w:t>
      </w:r>
    </w:p>
    <w:p w:rsidR="008D6B70" w:rsidRDefault="008D6B70" w:rsidP="00AF41E0">
      <w:pPr>
        <w:autoSpaceDE w:val="0"/>
        <w:autoSpaceDN w:val="0"/>
        <w:adjustRightInd w:val="0"/>
        <w:spacing w:line="241" w:lineRule="atLeast"/>
        <w:rPr>
          <w:rFonts w:cs="Arial"/>
          <w:color w:val="000000"/>
        </w:rPr>
      </w:pPr>
    </w:p>
    <w:p w:rsidR="00A501B0" w:rsidRPr="00236D1C" w:rsidRDefault="00A501B0" w:rsidP="00AF41E0">
      <w:pPr>
        <w:autoSpaceDE w:val="0"/>
        <w:autoSpaceDN w:val="0"/>
        <w:adjustRightInd w:val="0"/>
        <w:spacing w:line="241" w:lineRule="atLeast"/>
        <w:rPr>
          <w:rFonts w:cs="Arial"/>
          <w:color w:val="000000"/>
        </w:rPr>
      </w:pPr>
      <w:r w:rsidRPr="00236D1C">
        <w:rPr>
          <w:rFonts w:cs="Arial"/>
          <w:color w:val="000000"/>
        </w:rPr>
        <w:t>You must note any allergies (food, bee stings, etc.) and/or other special needs you feel the staff should know about your child/children. Please be sure to keep this information current throughout the year and notify staff of any changes.</w:t>
      </w:r>
    </w:p>
    <w:p w:rsidR="008579EF" w:rsidRPr="007E2BF0" w:rsidRDefault="008579EF" w:rsidP="00A501B0">
      <w:pPr>
        <w:autoSpaceDE w:val="0"/>
        <w:autoSpaceDN w:val="0"/>
        <w:adjustRightInd w:val="0"/>
        <w:spacing w:line="361" w:lineRule="atLeast"/>
        <w:jc w:val="center"/>
        <w:rPr>
          <w:rFonts w:cs="Arial"/>
          <w:color w:val="000000"/>
        </w:rPr>
      </w:pPr>
    </w:p>
    <w:p w:rsidR="00AF41E0" w:rsidRPr="007E2BF0" w:rsidRDefault="00A501B0" w:rsidP="00AF41E0">
      <w:pPr>
        <w:jc w:val="center"/>
        <w:rPr>
          <w:rFonts w:cs="Arial"/>
          <w:b/>
          <w:sz w:val="36"/>
          <w:szCs w:val="36"/>
        </w:rPr>
      </w:pPr>
      <w:r w:rsidRPr="007E2BF0">
        <w:rPr>
          <w:rFonts w:cs="Arial"/>
          <w:b/>
          <w:color w:val="000000"/>
          <w:sz w:val="36"/>
          <w:szCs w:val="36"/>
        </w:rPr>
        <w:t>Personal Belongings</w:t>
      </w:r>
      <w:r w:rsidR="00AF41E0">
        <w:rPr>
          <w:rFonts w:cs="Arial"/>
          <w:b/>
          <w:sz w:val="36"/>
          <w:szCs w:val="36"/>
        </w:rPr>
        <w:t>/</w:t>
      </w:r>
      <w:r w:rsidR="00AF41E0" w:rsidRPr="007E2BF0">
        <w:rPr>
          <w:rFonts w:cs="Arial"/>
          <w:b/>
          <w:sz w:val="36"/>
          <w:szCs w:val="36"/>
        </w:rPr>
        <w:t>Possession of Cellular Phones and Other Personal Electronic Signaling</w:t>
      </w:r>
    </w:p>
    <w:p w:rsidR="00A501B0" w:rsidRPr="003A3BBA" w:rsidRDefault="00A501B0" w:rsidP="000704BA">
      <w:pPr>
        <w:autoSpaceDE w:val="0"/>
        <w:autoSpaceDN w:val="0"/>
        <w:adjustRightInd w:val="0"/>
        <w:spacing w:line="361" w:lineRule="atLeast"/>
        <w:rPr>
          <w:rFonts w:cs="Arial"/>
          <w:b/>
          <w:color w:val="000000"/>
          <w:sz w:val="32"/>
          <w:szCs w:val="32"/>
        </w:rPr>
      </w:pPr>
    </w:p>
    <w:p w:rsidR="00A501B0" w:rsidRPr="00236D1C" w:rsidRDefault="00A501B0" w:rsidP="00A501B0">
      <w:pPr>
        <w:autoSpaceDE w:val="0"/>
        <w:autoSpaceDN w:val="0"/>
        <w:adjustRightInd w:val="0"/>
        <w:spacing w:line="241" w:lineRule="atLeast"/>
        <w:rPr>
          <w:rFonts w:cs="Arial"/>
          <w:color w:val="000000"/>
        </w:rPr>
      </w:pPr>
      <w:r w:rsidRPr="00236D1C">
        <w:rPr>
          <w:rFonts w:cs="Arial"/>
          <w:color w:val="000000"/>
        </w:rPr>
        <w:t xml:space="preserve">Please label all of your child's belongings—coats, backpacks, sharing items. It is up to your child that all belongings </w:t>
      </w:r>
      <w:r w:rsidR="008D6B70">
        <w:rPr>
          <w:rFonts w:cs="Arial"/>
          <w:color w:val="000000"/>
        </w:rPr>
        <w:t>be stored in the designated locations</w:t>
      </w:r>
      <w:r w:rsidRPr="00236D1C">
        <w:rPr>
          <w:rFonts w:cs="Arial"/>
          <w:color w:val="000000"/>
        </w:rPr>
        <w:t xml:space="preserve">. </w:t>
      </w:r>
      <w:r w:rsidR="007E2BF0">
        <w:rPr>
          <w:rFonts w:cs="Arial"/>
          <w:color w:val="000000"/>
        </w:rPr>
        <w:t>CARES staff</w:t>
      </w:r>
      <w:r w:rsidRPr="00236D1C">
        <w:rPr>
          <w:rFonts w:cs="Arial"/>
          <w:color w:val="000000"/>
        </w:rPr>
        <w:t xml:space="preserve"> are not responsible for any misplaced/lost/stolen items.</w:t>
      </w:r>
    </w:p>
    <w:p w:rsidR="00A501B0" w:rsidRPr="00236D1C" w:rsidRDefault="00A501B0" w:rsidP="00A501B0">
      <w:pPr>
        <w:rPr>
          <w:rFonts w:cs="Arial"/>
          <w:b/>
        </w:rPr>
      </w:pPr>
    </w:p>
    <w:p w:rsidR="00A501B0" w:rsidRDefault="00A501B0" w:rsidP="00A501B0">
      <w:pPr>
        <w:rPr>
          <w:rFonts w:cs="Arial"/>
          <w:b/>
        </w:rPr>
      </w:pPr>
      <w:r w:rsidRPr="00236D1C">
        <w:rPr>
          <w:rFonts w:cs="Arial"/>
        </w:rPr>
        <w:t>Students are not permitted to use any type of electroni</w:t>
      </w:r>
      <w:r w:rsidR="00AF41E0">
        <w:rPr>
          <w:rFonts w:cs="Arial"/>
        </w:rPr>
        <w:t xml:space="preserve">c device. The electronic </w:t>
      </w:r>
      <w:r w:rsidRPr="00236D1C">
        <w:rPr>
          <w:rFonts w:cs="Arial"/>
        </w:rPr>
        <w:t>device must remain turned off during the CARES After School Program.</w:t>
      </w:r>
      <w:r w:rsidRPr="00236D1C">
        <w:rPr>
          <w:rFonts w:cs="Arial"/>
          <w:b/>
        </w:rPr>
        <w:t xml:space="preserve"> </w:t>
      </w:r>
    </w:p>
    <w:p w:rsidR="000704BA" w:rsidRPr="00236D1C" w:rsidRDefault="000704BA" w:rsidP="00A501B0">
      <w:pPr>
        <w:rPr>
          <w:rFonts w:cs="Arial"/>
        </w:rPr>
      </w:pPr>
    </w:p>
    <w:p w:rsidR="006227F9" w:rsidRDefault="000704BA" w:rsidP="006227F9">
      <w:pPr>
        <w:rPr>
          <w:rFonts w:cs="Arial"/>
        </w:rPr>
      </w:pPr>
      <w:r>
        <w:rPr>
          <w:rFonts w:cs="Arial"/>
        </w:rPr>
        <w:t>If</w:t>
      </w:r>
      <w:r w:rsidR="00A501B0" w:rsidRPr="00236D1C">
        <w:rPr>
          <w:rFonts w:cs="Arial"/>
        </w:rPr>
        <w:t xml:space="preserve"> school staff member finds it necessary to confiscate a device, parents will be notified promptly and the device will be returned in accordance with </w:t>
      </w:r>
      <w:r>
        <w:rPr>
          <w:rFonts w:cs="Arial"/>
        </w:rPr>
        <w:t>program</w:t>
      </w:r>
      <w:r w:rsidR="00A501B0" w:rsidRPr="00236D1C">
        <w:rPr>
          <w:rFonts w:cs="Arial"/>
        </w:rPr>
        <w:t xml:space="preserve"> rules after the administrator or designee has consulted with the student’s parent/guardian.  The </w:t>
      </w:r>
      <w:r>
        <w:rPr>
          <w:rFonts w:cs="Arial"/>
        </w:rPr>
        <w:t xml:space="preserve">program </w:t>
      </w:r>
      <w:r w:rsidR="00A501B0" w:rsidRPr="00236D1C">
        <w:rPr>
          <w:rFonts w:cs="Arial"/>
        </w:rPr>
        <w:t xml:space="preserve">is not responsible for lost or stolen electronic devices.  Students are to make arrangements with their parent(s) or guardian(s) to contact the After School office when attempting to reach them during the CARES Program. </w:t>
      </w:r>
      <w:r w:rsidR="006227F9">
        <w:rPr>
          <w:rFonts w:cs="Arial"/>
        </w:rPr>
        <w:t>Failure to adhere to policy, P</w:t>
      </w:r>
      <w:r w:rsidR="008D6B70">
        <w:rPr>
          <w:rFonts w:cs="Arial"/>
        </w:rPr>
        <w:t>rogram Coordinator/</w:t>
      </w:r>
      <w:r w:rsidR="006227F9">
        <w:rPr>
          <w:rFonts w:cs="Arial"/>
        </w:rPr>
        <w:t xml:space="preserve">Program Coordinator Assistant will confiscate device and return at the end of the program day. </w:t>
      </w:r>
    </w:p>
    <w:p w:rsidR="008579EF" w:rsidRDefault="008579EF" w:rsidP="000704BA">
      <w:pPr>
        <w:autoSpaceDE w:val="0"/>
        <w:autoSpaceDN w:val="0"/>
        <w:adjustRightInd w:val="0"/>
        <w:spacing w:line="361" w:lineRule="atLeast"/>
        <w:rPr>
          <w:rFonts w:cs="Arial"/>
          <w:color w:val="000000"/>
          <w:sz w:val="36"/>
          <w:szCs w:val="36"/>
        </w:rPr>
      </w:pPr>
    </w:p>
    <w:p w:rsidR="00453115" w:rsidRDefault="00453115" w:rsidP="00A501B0">
      <w:pPr>
        <w:autoSpaceDE w:val="0"/>
        <w:autoSpaceDN w:val="0"/>
        <w:adjustRightInd w:val="0"/>
        <w:spacing w:line="361" w:lineRule="atLeast"/>
        <w:jc w:val="center"/>
        <w:rPr>
          <w:rFonts w:cs="Arial"/>
          <w:b/>
          <w:color w:val="000000"/>
          <w:sz w:val="36"/>
          <w:szCs w:val="36"/>
        </w:rPr>
      </w:pPr>
    </w:p>
    <w:p w:rsidR="00453115" w:rsidRDefault="00453115" w:rsidP="00A501B0">
      <w:pPr>
        <w:autoSpaceDE w:val="0"/>
        <w:autoSpaceDN w:val="0"/>
        <w:adjustRightInd w:val="0"/>
        <w:spacing w:line="361" w:lineRule="atLeast"/>
        <w:jc w:val="center"/>
        <w:rPr>
          <w:rFonts w:cs="Arial"/>
          <w:b/>
          <w:color w:val="000000"/>
          <w:sz w:val="36"/>
          <w:szCs w:val="36"/>
        </w:rPr>
      </w:pPr>
    </w:p>
    <w:p w:rsidR="00453115" w:rsidRDefault="00453115" w:rsidP="00A501B0">
      <w:pPr>
        <w:autoSpaceDE w:val="0"/>
        <w:autoSpaceDN w:val="0"/>
        <w:adjustRightInd w:val="0"/>
        <w:spacing w:line="361" w:lineRule="atLeast"/>
        <w:jc w:val="center"/>
        <w:rPr>
          <w:rFonts w:cs="Arial"/>
          <w:b/>
          <w:color w:val="000000"/>
          <w:sz w:val="36"/>
          <w:szCs w:val="36"/>
        </w:rPr>
      </w:pPr>
    </w:p>
    <w:p w:rsidR="00453115" w:rsidRDefault="00453115" w:rsidP="00A501B0">
      <w:pPr>
        <w:autoSpaceDE w:val="0"/>
        <w:autoSpaceDN w:val="0"/>
        <w:adjustRightInd w:val="0"/>
        <w:spacing w:line="361" w:lineRule="atLeast"/>
        <w:jc w:val="center"/>
        <w:rPr>
          <w:rFonts w:cs="Arial"/>
          <w:b/>
          <w:color w:val="000000"/>
          <w:sz w:val="36"/>
          <w:szCs w:val="36"/>
        </w:rPr>
      </w:pPr>
    </w:p>
    <w:p w:rsidR="00453115" w:rsidRDefault="00453115" w:rsidP="00A501B0">
      <w:pPr>
        <w:autoSpaceDE w:val="0"/>
        <w:autoSpaceDN w:val="0"/>
        <w:adjustRightInd w:val="0"/>
        <w:spacing w:line="361" w:lineRule="atLeast"/>
        <w:jc w:val="center"/>
        <w:rPr>
          <w:rFonts w:cs="Arial"/>
          <w:b/>
          <w:color w:val="000000"/>
          <w:sz w:val="36"/>
          <w:szCs w:val="36"/>
        </w:rPr>
      </w:pPr>
    </w:p>
    <w:p w:rsidR="00453115" w:rsidRDefault="00453115" w:rsidP="00A501B0">
      <w:pPr>
        <w:autoSpaceDE w:val="0"/>
        <w:autoSpaceDN w:val="0"/>
        <w:adjustRightInd w:val="0"/>
        <w:spacing w:line="361" w:lineRule="atLeast"/>
        <w:jc w:val="center"/>
        <w:rPr>
          <w:rFonts w:cs="Arial"/>
          <w:b/>
          <w:color w:val="000000"/>
          <w:sz w:val="36"/>
          <w:szCs w:val="36"/>
        </w:rPr>
      </w:pPr>
    </w:p>
    <w:p w:rsidR="00453115" w:rsidRDefault="00453115" w:rsidP="00A501B0">
      <w:pPr>
        <w:autoSpaceDE w:val="0"/>
        <w:autoSpaceDN w:val="0"/>
        <w:adjustRightInd w:val="0"/>
        <w:spacing w:line="361" w:lineRule="atLeast"/>
        <w:jc w:val="center"/>
        <w:rPr>
          <w:rFonts w:cs="Arial"/>
          <w:b/>
          <w:color w:val="000000"/>
          <w:sz w:val="36"/>
          <w:szCs w:val="36"/>
        </w:rPr>
      </w:pPr>
    </w:p>
    <w:p w:rsidR="007C6FBB" w:rsidRDefault="007C6FBB" w:rsidP="00A501B0">
      <w:pPr>
        <w:autoSpaceDE w:val="0"/>
        <w:autoSpaceDN w:val="0"/>
        <w:adjustRightInd w:val="0"/>
        <w:spacing w:line="361" w:lineRule="atLeast"/>
        <w:jc w:val="center"/>
        <w:rPr>
          <w:rFonts w:cs="Arial"/>
          <w:b/>
          <w:color w:val="000000"/>
          <w:sz w:val="36"/>
          <w:szCs w:val="36"/>
        </w:rPr>
      </w:pPr>
    </w:p>
    <w:p w:rsidR="00A501B0" w:rsidRPr="007E2BF0" w:rsidRDefault="007E2BF0" w:rsidP="00A501B0">
      <w:pPr>
        <w:autoSpaceDE w:val="0"/>
        <w:autoSpaceDN w:val="0"/>
        <w:adjustRightInd w:val="0"/>
        <w:spacing w:line="361" w:lineRule="atLeast"/>
        <w:jc w:val="center"/>
        <w:rPr>
          <w:rFonts w:cs="Arial"/>
          <w:b/>
          <w:color w:val="000000"/>
          <w:sz w:val="36"/>
          <w:szCs w:val="36"/>
        </w:rPr>
      </w:pPr>
      <w:r>
        <w:rPr>
          <w:rFonts w:cs="Arial"/>
          <w:b/>
          <w:color w:val="000000"/>
          <w:sz w:val="36"/>
          <w:szCs w:val="36"/>
        </w:rPr>
        <w:lastRenderedPageBreak/>
        <w:t>Student Check-In/</w:t>
      </w:r>
      <w:r w:rsidR="00A501B0" w:rsidRPr="007E2BF0">
        <w:rPr>
          <w:rFonts w:cs="Arial"/>
          <w:b/>
          <w:color w:val="000000"/>
          <w:sz w:val="36"/>
          <w:szCs w:val="36"/>
        </w:rPr>
        <w:t>Sign-Out</w:t>
      </w:r>
    </w:p>
    <w:p w:rsidR="007E2BF0" w:rsidRDefault="007E2BF0" w:rsidP="00A501B0">
      <w:pPr>
        <w:autoSpaceDE w:val="0"/>
        <w:autoSpaceDN w:val="0"/>
        <w:adjustRightInd w:val="0"/>
        <w:spacing w:line="241" w:lineRule="atLeast"/>
        <w:rPr>
          <w:rFonts w:cs="Arial"/>
          <w:color w:val="000000"/>
        </w:rPr>
      </w:pPr>
    </w:p>
    <w:p w:rsidR="00453115" w:rsidRDefault="007E2BF0" w:rsidP="000704BA">
      <w:pPr>
        <w:autoSpaceDE w:val="0"/>
        <w:autoSpaceDN w:val="0"/>
        <w:adjustRightInd w:val="0"/>
        <w:spacing w:line="241" w:lineRule="atLeast"/>
        <w:rPr>
          <w:rFonts w:cs="Arial"/>
          <w:color w:val="000000"/>
        </w:rPr>
      </w:pPr>
      <w:r>
        <w:rPr>
          <w:rFonts w:cs="Arial"/>
          <w:color w:val="000000"/>
        </w:rPr>
        <w:t>All students</w:t>
      </w:r>
      <w:r w:rsidRPr="007E2BF0">
        <w:rPr>
          <w:rFonts w:cs="Arial"/>
          <w:color w:val="000000"/>
        </w:rPr>
        <w:t xml:space="preserve"> must </w:t>
      </w:r>
      <w:r w:rsidR="00453115">
        <w:rPr>
          <w:rFonts w:cs="Arial"/>
          <w:color w:val="000000"/>
        </w:rPr>
        <w:t xml:space="preserve">be </w:t>
      </w:r>
      <w:r w:rsidRPr="007E2BF0">
        <w:rPr>
          <w:rFonts w:cs="Arial"/>
          <w:color w:val="000000"/>
        </w:rPr>
        <w:t>che</w:t>
      </w:r>
      <w:r>
        <w:rPr>
          <w:rFonts w:cs="Arial"/>
          <w:color w:val="000000"/>
        </w:rPr>
        <w:t>ck-</w:t>
      </w:r>
      <w:r w:rsidR="00453115">
        <w:rPr>
          <w:rFonts w:cs="Arial"/>
          <w:color w:val="000000"/>
        </w:rPr>
        <w:t>in/</w:t>
      </w:r>
      <w:r w:rsidRPr="007E2BF0">
        <w:rPr>
          <w:rFonts w:cs="Arial"/>
          <w:color w:val="000000"/>
        </w:rPr>
        <w:t>out with CARE</w:t>
      </w:r>
      <w:r w:rsidR="00453115">
        <w:rPr>
          <w:rFonts w:cs="Arial"/>
          <w:color w:val="000000"/>
        </w:rPr>
        <w:t>S program staff</w:t>
      </w:r>
      <w:r w:rsidRPr="007E2BF0">
        <w:rPr>
          <w:rFonts w:cs="Arial"/>
          <w:color w:val="000000"/>
        </w:rPr>
        <w:t xml:space="preserve">.  </w:t>
      </w:r>
      <w:r>
        <w:rPr>
          <w:rFonts w:cs="Arial"/>
          <w:color w:val="000000"/>
        </w:rPr>
        <w:t xml:space="preserve">Each site has a </w:t>
      </w:r>
      <w:r w:rsidR="00A501B0" w:rsidRPr="00236D1C">
        <w:rPr>
          <w:rFonts w:cs="Arial"/>
          <w:color w:val="000000"/>
        </w:rPr>
        <w:t xml:space="preserve">sign-out binder. It is </w:t>
      </w:r>
      <w:r w:rsidR="00453115">
        <w:rPr>
          <w:rFonts w:cs="Arial"/>
          <w:color w:val="000000"/>
        </w:rPr>
        <w:t>program policy</w:t>
      </w:r>
      <w:r w:rsidR="00A501B0" w:rsidRPr="00236D1C">
        <w:rPr>
          <w:rFonts w:cs="Arial"/>
          <w:color w:val="000000"/>
        </w:rPr>
        <w:t xml:space="preserve"> that each child is checked out by a parent/guardian </w:t>
      </w:r>
      <w:r>
        <w:rPr>
          <w:rFonts w:cs="Arial"/>
          <w:color w:val="000000"/>
        </w:rPr>
        <w:t xml:space="preserve">or designated individual listed on the CARES student emergency card </w:t>
      </w:r>
      <w:r w:rsidR="00A501B0" w:rsidRPr="00236D1C">
        <w:rPr>
          <w:rFonts w:cs="Arial"/>
          <w:color w:val="000000"/>
        </w:rPr>
        <w:t xml:space="preserve">every day. </w:t>
      </w:r>
      <w:r w:rsidR="000704BA">
        <w:rPr>
          <w:rFonts w:cs="Arial"/>
          <w:color w:val="000000"/>
        </w:rPr>
        <w:t xml:space="preserve">No one under the age of eighteen can be on the emergency card or may </w:t>
      </w:r>
      <w:r w:rsidR="006227F9">
        <w:rPr>
          <w:rFonts w:cs="Arial"/>
          <w:color w:val="000000"/>
        </w:rPr>
        <w:t>pick</w:t>
      </w:r>
      <w:r w:rsidR="000704BA">
        <w:rPr>
          <w:rFonts w:cs="Arial"/>
          <w:color w:val="000000"/>
        </w:rPr>
        <w:t xml:space="preserve"> up child/ren. </w:t>
      </w:r>
    </w:p>
    <w:p w:rsidR="00453115" w:rsidRDefault="00453115" w:rsidP="000704BA">
      <w:pPr>
        <w:autoSpaceDE w:val="0"/>
        <w:autoSpaceDN w:val="0"/>
        <w:adjustRightInd w:val="0"/>
        <w:spacing w:line="241" w:lineRule="atLeast"/>
        <w:rPr>
          <w:rFonts w:cs="Arial"/>
          <w:color w:val="000000"/>
        </w:rPr>
      </w:pPr>
    </w:p>
    <w:p w:rsidR="00B227FD" w:rsidRDefault="007E2BF0" w:rsidP="000704BA">
      <w:pPr>
        <w:autoSpaceDE w:val="0"/>
        <w:autoSpaceDN w:val="0"/>
        <w:adjustRightInd w:val="0"/>
        <w:spacing w:line="241" w:lineRule="atLeast"/>
        <w:rPr>
          <w:rFonts w:cs="Arial"/>
          <w:color w:val="000000"/>
        </w:rPr>
      </w:pPr>
      <w:r>
        <w:rPr>
          <w:rFonts w:cs="Arial"/>
          <w:color w:val="000000"/>
        </w:rPr>
        <w:t>Only individuals listed on the emergency card prior to the date of pickup, with identification, will be permitted to sign your child out. Please m</w:t>
      </w:r>
      <w:r w:rsidR="00453115">
        <w:rPr>
          <w:rFonts w:cs="Arial"/>
          <w:color w:val="000000"/>
        </w:rPr>
        <w:t>ake sure this information is up</w:t>
      </w:r>
      <w:r>
        <w:rPr>
          <w:rFonts w:cs="Arial"/>
          <w:color w:val="000000"/>
        </w:rPr>
        <w:t xml:space="preserve">dated regularly. </w:t>
      </w:r>
      <w:r w:rsidR="00A501B0" w:rsidRPr="00236D1C">
        <w:rPr>
          <w:rFonts w:cs="Arial"/>
          <w:color w:val="000000"/>
        </w:rPr>
        <w:t xml:space="preserve">Failure to sign your child out is a </w:t>
      </w:r>
      <w:r>
        <w:rPr>
          <w:rFonts w:cs="Arial"/>
          <w:color w:val="000000"/>
        </w:rPr>
        <w:t>breach of program policy and may</w:t>
      </w:r>
      <w:r w:rsidR="00A501B0" w:rsidRPr="00236D1C">
        <w:rPr>
          <w:rFonts w:cs="Arial"/>
          <w:color w:val="000000"/>
        </w:rPr>
        <w:t xml:space="preserve"> result in dismissal from the program.</w:t>
      </w:r>
      <w:r>
        <w:rPr>
          <w:rFonts w:cs="Arial"/>
          <w:color w:val="000000"/>
        </w:rPr>
        <w:t xml:space="preserve"> This is a safety </w:t>
      </w:r>
      <w:r w:rsidR="000704BA">
        <w:rPr>
          <w:rFonts w:cs="Arial"/>
          <w:color w:val="000000"/>
        </w:rPr>
        <w:t xml:space="preserve">policy and </w:t>
      </w:r>
      <w:r w:rsidR="00453115">
        <w:rPr>
          <w:rFonts w:cs="Arial"/>
          <w:color w:val="000000"/>
        </w:rPr>
        <w:t xml:space="preserve">it </w:t>
      </w:r>
      <w:r w:rsidR="000704BA">
        <w:rPr>
          <w:rFonts w:cs="Arial"/>
          <w:color w:val="000000"/>
        </w:rPr>
        <w:t xml:space="preserve">is strictly </w:t>
      </w:r>
      <w:r w:rsidR="00DB7B61">
        <w:rPr>
          <w:rFonts w:cs="Arial"/>
          <w:color w:val="000000"/>
        </w:rPr>
        <w:t>enforced</w:t>
      </w:r>
      <w:r w:rsidR="000704BA">
        <w:rPr>
          <w:rFonts w:cs="Arial"/>
          <w:color w:val="000000"/>
        </w:rPr>
        <w:t>.</w:t>
      </w:r>
    </w:p>
    <w:p w:rsidR="000704BA" w:rsidRPr="000704BA" w:rsidRDefault="000704BA" w:rsidP="000704BA">
      <w:pPr>
        <w:rPr>
          <w:rFonts w:cs="Arial"/>
        </w:rPr>
        <w:sectPr w:rsidR="000704BA" w:rsidRPr="000704BA" w:rsidSect="000704BA">
          <w:pgSz w:w="12240" w:h="15840"/>
          <w:pgMar w:top="720" w:right="1440" w:bottom="720" w:left="1440" w:header="720" w:footer="720" w:gutter="0"/>
          <w:cols w:space="720"/>
          <w:docGrid w:linePitch="360"/>
        </w:sectPr>
      </w:pPr>
    </w:p>
    <w:p w:rsidR="006227F9" w:rsidRDefault="006227F9" w:rsidP="000704BA">
      <w:pPr>
        <w:autoSpaceDE w:val="0"/>
        <w:autoSpaceDN w:val="0"/>
        <w:adjustRightInd w:val="0"/>
        <w:spacing w:line="361" w:lineRule="atLeast"/>
        <w:jc w:val="center"/>
        <w:rPr>
          <w:rFonts w:cs="Myriad Pro"/>
          <w:b/>
          <w:color w:val="000000"/>
          <w:sz w:val="36"/>
          <w:szCs w:val="36"/>
        </w:rPr>
      </w:pPr>
    </w:p>
    <w:p w:rsidR="006227F9" w:rsidRDefault="006227F9" w:rsidP="000704BA">
      <w:pPr>
        <w:autoSpaceDE w:val="0"/>
        <w:autoSpaceDN w:val="0"/>
        <w:adjustRightInd w:val="0"/>
        <w:spacing w:line="361" w:lineRule="atLeast"/>
        <w:jc w:val="center"/>
        <w:rPr>
          <w:rFonts w:cs="Myriad Pro"/>
          <w:b/>
          <w:color w:val="000000"/>
          <w:sz w:val="36"/>
          <w:szCs w:val="36"/>
        </w:rPr>
      </w:pPr>
      <w:r>
        <w:rPr>
          <w:rFonts w:cs="Myriad Pro"/>
          <w:b/>
          <w:color w:val="000000"/>
          <w:sz w:val="36"/>
          <w:szCs w:val="36"/>
        </w:rPr>
        <w:t>Nutrition Policy</w:t>
      </w:r>
    </w:p>
    <w:p w:rsidR="00550BFF" w:rsidRPr="00550BFF" w:rsidRDefault="00550BFF" w:rsidP="00550BFF">
      <w:pPr>
        <w:jc w:val="center"/>
        <w:rPr>
          <w:rFonts w:eastAsia="Calibri" w:cs="Arial"/>
          <w:color w:val="000000"/>
        </w:rPr>
      </w:pPr>
      <w:r w:rsidRPr="00550BFF">
        <w:rPr>
          <w:rFonts w:eastAsia="Calibri" w:cs="Arial"/>
          <w:b/>
          <w:bCs/>
          <w:color w:val="000000"/>
          <w:sz w:val="28"/>
          <w:szCs w:val="28"/>
          <w:lang w:val="en-AU"/>
        </w:rPr>
        <w:t xml:space="preserve">Healthy Food and Beverage Policy </w:t>
      </w:r>
    </w:p>
    <w:p w:rsidR="00550BFF" w:rsidRPr="00550BFF" w:rsidRDefault="00550BFF" w:rsidP="00550BFF">
      <w:pPr>
        <w:jc w:val="center"/>
        <w:rPr>
          <w:rFonts w:eastAsia="Calibri" w:cs="Arial"/>
          <w:color w:val="000000"/>
        </w:rPr>
      </w:pPr>
      <w:r w:rsidRPr="00550BFF">
        <w:rPr>
          <w:rFonts w:eastAsia="Calibri" w:cs="Arial"/>
          <w:b/>
          <w:bCs/>
          <w:color w:val="000000"/>
          <w:sz w:val="28"/>
          <w:szCs w:val="28"/>
          <w:lang w:val="en-AU"/>
        </w:rPr>
        <w:t>Mt. Diablo CARES After School Program</w:t>
      </w:r>
    </w:p>
    <w:p w:rsidR="00550BFF" w:rsidRPr="00550BFF" w:rsidRDefault="00550BFF" w:rsidP="00550BFF">
      <w:pPr>
        <w:rPr>
          <w:rFonts w:ascii="Calibri" w:eastAsia="Calibri" w:hAnsi="Calibri"/>
          <w:color w:val="000000"/>
        </w:rPr>
      </w:pPr>
      <w:r w:rsidRPr="00550BFF">
        <w:rPr>
          <w:rFonts w:ascii="Candara" w:eastAsia="Calibri" w:hAnsi="Candara"/>
          <w:b/>
          <w:bCs/>
          <w:color w:val="E36C0A"/>
          <w:sz w:val="32"/>
          <w:szCs w:val="32"/>
          <w:lang w:val="en-AU"/>
        </w:rPr>
        <w:t> </w:t>
      </w:r>
    </w:p>
    <w:p w:rsidR="00550BFF" w:rsidRPr="00550BFF" w:rsidRDefault="00550BFF" w:rsidP="00550BFF">
      <w:pPr>
        <w:rPr>
          <w:rFonts w:eastAsia="Calibri" w:cs="Arial"/>
          <w:color w:val="000000"/>
        </w:rPr>
      </w:pPr>
      <w:r w:rsidRPr="00550BFF">
        <w:rPr>
          <w:rFonts w:eastAsia="Calibri" w:cs="Arial"/>
          <w:b/>
          <w:bCs/>
          <w:color w:val="000000"/>
          <w:lang w:val="en-AU"/>
        </w:rPr>
        <w:t>Mt. Diablo CARES After School Program will</w:t>
      </w:r>
      <w:r w:rsidRPr="00550BFF">
        <w:rPr>
          <w:rFonts w:eastAsia="Calibri" w:cs="Arial"/>
          <w:b/>
          <w:bCs/>
          <w:color w:val="E36C0A"/>
          <w:lang w:val="en-AU"/>
        </w:rPr>
        <w:t xml:space="preserve"> </w:t>
      </w:r>
      <w:r w:rsidRPr="00550BFF">
        <w:rPr>
          <w:rFonts w:eastAsia="Calibri" w:cs="Arial"/>
          <w:b/>
          <w:bCs/>
          <w:color w:val="000000"/>
          <w:lang w:val="en-AU"/>
        </w:rPr>
        <w:t>make every effort to promote health and wellness by being a role model and encourage the consumption of healthy food and beverages.</w:t>
      </w:r>
    </w:p>
    <w:p w:rsidR="00550BFF" w:rsidRPr="00550BFF" w:rsidRDefault="00550BFF" w:rsidP="00550BFF">
      <w:pPr>
        <w:rPr>
          <w:rFonts w:eastAsia="Calibri" w:cs="Arial"/>
          <w:color w:val="000000"/>
        </w:rPr>
      </w:pPr>
      <w:r w:rsidRPr="00550BFF">
        <w:rPr>
          <w:rFonts w:eastAsia="Calibri" w:cs="Arial"/>
          <w:b/>
          <w:bCs/>
          <w:color w:val="000000"/>
          <w:lang w:val="en-AU"/>
        </w:rPr>
        <w:t> </w:t>
      </w:r>
    </w:p>
    <w:p w:rsidR="00550BFF" w:rsidRPr="00550BFF" w:rsidRDefault="00550BFF" w:rsidP="00550BFF">
      <w:pPr>
        <w:rPr>
          <w:rFonts w:eastAsia="Calibri" w:cs="Arial"/>
          <w:color w:val="000000"/>
        </w:rPr>
      </w:pPr>
      <w:r w:rsidRPr="00550BFF">
        <w:rPr>
          <w:rFonts w:eastAsia="Calibri" w:cs="Arial"/>
          <w:b/>
          <w:bCs/>
          <w:color w:val="000000"/>
          <w:lang w:val="en-AU"/>
        </w:rPr>
        <w:t>As mentors and role models for staff, children and families, our efforts in maintaining a healthy image at our workplace and providing healthy opportunities and choices must be intentional. Therefore, Mt. Diablo CARES After School Program will:</w:t>
      </w:r>
    </w:p>
    <w:p w:rsidR="00550BFF" w:rsidRPr="00550BFF" w:rsidRDefault="00550BFF" w:rsidP="00550BFF">
      <w:pPr>
        <w:rPr>
          <w:rFonts w:eastAsia="Calibri" w:cs="Arial"/>
          <w:color w:val="000000"/>
        </w:rPr>
      </w:pPr>
      <w:r w:rsidRPr="00550BFF">
        <w:rPr>
          <w:rFonts w:eastAsia="Calibri" w:cs="Arial"/>
          <w:b/>
          <w:bCs/>
          <w:color w:val="000000"/>
          <w:lang w:val="en-AU"/>
        </w:rPr>
        <w:t> </w:t>
      </w:r>
    </w:p>
    <w:p w:rsidR="00550BFF" w:rsidRPr="00550BFF" w:rsidRDefault="00550BFF" w:rsidP="00550BFF">
      <w:pPr>
        <w:numPr>
          <w:ilvl w:val="0"/>
          <w:numId w:val="18"/>
        </w:numPr>
        <w:rPr>
          <w:rFonts w:cs="Arial"/>
          <w:color w:val="000000"/>
        </w:rPr>
      </w:pPr>
      <w:r w:rsidRPr="00550BFF">
        <w:rPr>
          <w:rFonts w:cs="Arial"/>
          <w:color w:val="000000"/>
          <w:lang w:val="en-AU"/>
        </w:rPr>
        <w:t>Increase the range and availability of healthy food and beverage options available on our organization’s premises and events.</w:t>
      </w:r>
    </w:p>
    <w:p w:rsidR="00550BFF" w:rsidRPr="00550BFF" w:rsidRDefault="00550BFF" w:rsidP="00550BFF">
      <w:pPr>
        <w:ind w:left="540" w:hanging="270"/>
        <w:rPr>
          <w:rFonts w:eastAsia="Calibri" w:cs="Arial"/>
          <w:color w:val="000000"/>
        </w:rPr>
      </w:pPr>
      <w:r w:rsidRPr="00550BFF">
        <w:rPr>
          <w:rFonts w:eastAsia="Calibri" w:cs="Arial"/>
          <w:color w:val="000000"/>
          <w:lang w:val="en-AU"/>
        </w:rPr>
        <w:t> </w:t>
      </w:r>
    </w:p>
    <w:p w:rsidR="00550BFF" w:rsidRPr="00550BFF" w:rsidRDefault="00550BFF" w:rsidP="00550BFF">
      <w:pPr>
        <w:numPr>
          <w:ilvl w:val="0"/>
          <w:numId w:val="19"/>
        </w:numPr>
        <w:rPr>
          <w:rFonts w:cs="Arial"/>
          <w:color w:val="000000"/>
        </w:rPr>
      </w:pPr>
      <w:r w:rsidRPr="00550BFF">
        <w:rPr>
          <w:rFonts w:cs="Arial"/>
          <w:color w:val="000000"/>
          <w:lang w:val="en-AU"/>
        </w:rPr>
        <w:t>Increase the range and availability of healthy food and beverage options available at meetings, events and at premises under our agency’s control.</w:t>
      </w:r>
    </w:p>
    <w:p w:rsidR="00550BFF" w:rsidRPr="00550BFF" w:rsidRDefault="00550BFF" w:rsidP="00550BFF">
      <w:pPr>
        <w:ind w:left="540" w:hanging="270"/>
        <w:rPr>
          <w:rFonts w:eastAsia="Calibri" w:cs="Arial"/>
          <w:color w:val="000000"/>
        </w:rPr>
      </w:pPr>
      <w:r w:rsidRPr="00550BFF">
        <w:rPr>
          <w:rFonts w:eastAsia="Calibri" w:cs="Arial"/>
          <w:color w:val="000000"/>
          <w:lang w:val="en-AU"/>
        </w:rPr>
        <w:t> </w:t>
      </w:r>
    </w:p>
    <w:p w:rsidR="00550BFF" w:rsidRPr="00550BFF" w:rsidRDefault="00550BFF" w:rsidP="00550BFF">
      <w:pPr>
        <w:numPr>
          <w:ilvl w:val="0"/>
          <w:numId w:val="20"/>
        </w:numPr>
        <w:rPr>
          <w:rFonts w:cs="Arial"/>
          <w:color w:val="000000"/>
        </w:rPr>
      </w:pPr>
      <w:r w:rsidRPr="00550BFF">
        <w:rPr>
          <w:rFonts w:cs="Arial"/>
          <w:color w:val="000000"/>
          <w:lang w:val="en-AU"/>
        </w:rPr>
        <w:t>Ensure that only healthy options are provided for food and beverage rewards, prizes and give-aways.</w:t>
      </w:r>
    </w:p>
    <w:p w:rsidR="00550BFF" w:rsidRPr="00550BFF" w:rsidRDefault="00550BFF" w:rsidP="00550BFF">
      <w:pPr>
        <w:ind w:left="720"/>
        <w:rPr>
          <w:rFonts w:eastAsia="Calibri" w:cs="Arial"/>
          <w:color w:val="000000"/>
        </w:rPr>
      </w:pPr>
      <w:r w:rsidRPr="00550BFF">
        <w:rPr>
          <w:rFonts w:eastAsia="Calibri" w:cs="Arial"/>
          <w:color w:val="000000"/>
          <w:lang w:val="en-AU"/>
        </w:rPr>
        <w:t> </w:t>
      </w:r>
    </w:p>
    <w:p w:rsidR="00550BFF" w:rsidRPr="00550BFF" w:rsidRDefault="00550BFF" w:rsidP="00550BFF">
      <w:pPr>
        <w:numPr>
          <w:ilvl w:val="0"/>
          <w:numId w:val="21"/>
        </w:numPr>
        <w:rPr>
          <w:rFonts w:cs="Arial"/>
          <w:color w:val="000000"/>
        </w:rPr>
      </w:pPr>
      <w:r w:rsidRPr="00550BFF">
        <w:rPr>
          <w:rFonts w:cs="Arial"/>
          <w:color w:val="000000"/>
          <w:lang w:val="en-AU"/>
        </w:rPr>
        <w:t>Ensure that CARES staff avoids consuming or conveying “Junk Food” on any CARES school site during program hours or presence of students. This includes but not limited to: Soda, Chips, Candy.</w:t>
      </w:r>
    </w:p>
    <w:p w:rsidR="00550BFF" w:rsidRPr="00550BFF" w:rsidRDefault="00550BFF" w:rsidP="00550BFF">
      <w:pPr>
        <w:ind w:left="540" w:hanging="270"/>
        <w:rPr>
          <w:rFonts w:eastAsia="Calibri" w:cs="Arial"/>
          <w:color w:val="000000"/>
        </w:rPr>
      </w:pPr>
      <w:r w:rsidRPr="00550BFF">
        <w:rPr>
          <w:rFonts w:eastAsia="Calibri" w:cs="Arial"/>
          <w:color w:val="000000"/>
          <w:lang w:val="en-AU"/>
        </w:rPr>
        <w:t> </w:t>
      </w:r>
    </w:p>
    <w:p w:rsidR="00550BFF" w:rsidRPr="00550BFF" w:rsidRDefault="00550BFF" w:rsidP="00550BFF">
      <w:pPr>
        <w:numPr>
          <w:ilvl w:val="0"/>
          <w:numId w:val="22"/>
        </w:numPr>
        <w:rPr>
          <w:rFonts w:cs="Arial"/>
          <w:color w:val="000000"/>
        </w:rPr>
      </w:pPr>
      <w:r w:rsidRPr="00550BFF">
        <w:rPr>
          <w:rFonts w:cs="Arial"/>
          <w:color w:val="000000"/>
          <w:lang w:val="en-AU"/>
        </w:rPr>
        <w:t>Only support fundraising activities involving food or drink items that meet the agency’s food and beverage policy guidelines.</w:t>
      </w:r>
    </w:p>
    <w:p w:rsidR="00550BFF" w:rsidRPr="00550BFF" w:rsidRDefault="00550BFF" w:rsidP="00550BFF">
      <w:pPr>
        <w:ind w:left="720"/>
        <w:rPr>
          <w:rFonts w:eastAsia="Calibri" w:cs="Arial"/>
          <w:color w:val="000000"/>
        </w:rPr>
      </w:pPr>
      <w:r w:rsidRPr="00550BFF">
        <w:rPr>
          <w:rFonts w:eastAsia="Calibri" w:cs="Arial"/>
          <w:color w:val="000000"/>
          <w:lang w:val="en-AU"/>
        </w:rPr>
        <w:t> </w:t>
      </w:r>
    </w:p>
    <w:p w:rsidR="00550BFF" w:rsidRPr="00550BFF" w:rsidRDefault="00550BFF" w:rsidP="00550BFF">
      <w:pPr>
        <w:numPr>
          <w:ilvl w:val="0"/>
          <w:numId w:val="23"/>
        </w:numPr>
        <w:rPr>
          <w:rFonts w:cs="Arial"/>
          <w:color w:val="000000"/>
        </w:rPr>
      </w:pPr>
      <w:r w:rsidRPr="00550BFF">
        <w:rPr>
          <w:rFonts w:cs="Arial"/>
          <w:color w:val="000000"/>
          <w:lang w:val="en-AU"/>
        </w:rPr>
        <w:t xml:space="preserve">Ensure that any food and beverage catering for meetings and events sponsored or organized by our agency; meet the </w:t>
      </w:r>
      <w:r w:rsidRPr="00550BFF">
        <w:rPr>
          <w:rFonts w:cs="Arial"/>
          <w:i/>
          <w:color w:val="000000"/>
          <w:lang w:val="en-AU"/>
        </w:rPr>
        <w:t>Healthy Food and Beverage</w:t>
      </w:r>
      <w:r w:rsidRPr="00550BFF">
        <w:rPr>
          <w:rFonts w:cs="Arial"/>
          <w:color w:val="000000"/>
          <w:lang w:val="en-AU"/>
        </w:rPr>
        <w:t xml:space="preserve"> policy guidelines. </w:t>
      </w:r>
    </w:p>
    <w:p w:rsidR="00550BFF" w:rsidRPr="00550BFF" w:rsidRDefault="00550BFF" w:rsidP="00550BFF">
      <w:pPr>
        <w:rPr>
          <w:rFonts w:eastAsia="Calibri" w:cs="Arial"/>
          <w:color w:val="000000"/>
        </w:rPr>
      </w:pPr>
      <w:r w:rsidRPr="00550BFF">
        <w:rPr>
          <w:rFonts w:eastAsia="Calibri" w:cs="Arial"/>
          <w:color w:val="000000"/>
          <w:lang w:val="en-AU"/>
        </w:rPr>
        <w:t> </w:t>
      </w:r>
    </w:p>
    <w:p w:rsidR="00550BFF" w:rsidRPr="00550BFF" w:rsidRDefault="00550BFF" w:rsidP="00550BFF">
      <w:pPr>
        <w:rPr>
          <w:rFonts w:eastAsia="Calibri" w:cs="Arial"/>
          <w:color w:val="000000"/>
        </w:rPr>
      </w:pPr>
      <w:r w:rsidRPr="00550BFF">
        <w:rPr>
          <w:rFonts w:eastAsia="Calibri" w:cs="Arial"/>
          <w:b/>
          <w:bCs/>
          <w:color w:val="000000"/>
          <w:u w:val="single"/>
          <w:lang w:val="en-AU"/>
        </w:rPr>
        <w:t>Implementing the Policy</w:t>
      </w:r>
    </w:p>
    <w:p w:rsidR="00550BFF" w:rsidRPr="00550BFF" w:rsidRDefault="00550BFF" w:rsidP="00550BFF">
      <w:pPr>
        <w:rPr>
          <w:rFonts w:eastAsia="Calibri" w:cs="Arial"/>
          <w:color w:val="000000"/>
        </w:rPr>
      </w:pPr>
      <w:r w:rsidRPr="00550BFF">
        <w:rPr>
          <w:rFonts w:eastAsia="Calibri" w:cs="Arial"/>
          <w:b/>
          <w:color w:val="000000"/>
          <w:lang w:val="en-AU"/>
        </w:rPr>
        <w:t xml:space="preserve">Mt. Diablo CARES </w:t>
      </w:r>
      <w:r w:rsidRPr="00550BFF">
        <w:rPr>
          <w:rFonts w:eastAsia="Calibri" w:cs="Arial"/>
          <w:b/>
          <w:i/>
          <w:color w:val="000000"/>
          <w:lang w:val="en-AU"/>
        </w:rPr>
        <w:t>Healthy Food and Beverage Policy</w:t>
      </w:r>
      <w:r w:rsidRPr="00550BFF">
        <w:rPr>
          <w:rFonts w:eastAsia="Calibri" w:cs="Arial"/>
          <w:b/>
          <w:color w:val="000000"/>
          <w:lang w:val="en-AU"/>
        </w:rPr>
        <w:t xml:space="preserve"> will be distributed and explained to paid staff, clients and volunteers within our organization, and to collaborators, contractors and partners.</w:t>
      </w:r>
    </w:p>
    <w:p w:rsidR="00550BFF" w:rsidRPr="00550BFF" w:rsidRDefault="00550BFF" w:rsidP="00550BFF">
      <w:pPr>
        <w:rPr>
          <w:rFonts w:eastAsia="Calibri" w:cs="Arial"/>
          <w:color w:val="000000"/>
        </w:rPr>
      </w:pPr>
      <w:r w:rsidRPr="00550BFF">
        <w:rPr>
          <w:rFonts w:eastAsia="Calibri" w:cs="Arial"/>
          <w:b/>
          <w:bCs/>
          <w:color w:val="000000"/>
          <w:lang w:val="en-AU"/>
        </w:rPr>
        <w:t> </w:t>
      </w:r>
    </w:p>
    <w:p w:rsidR="00550BFF" w:rsidRPr="00550BFF" w:rsidRDefault="00550BFF" w:rsidP="00550BFF">
      <w:pPr>
        <w:ind w:firstLine="360"/>
        <w:rPr>
          <w:rFonts w:eastAsia="Calibri" w:cs="Arial"/>
          <w:color w:val="000000"/>
        </w:rPr>
      </w:pPr>
      <w:r w:rsidRPr="00550BFF">
        <w:rPr>
          <w:rFonts w:eastAsia="Calibri" w:cs="Arial"/>
          <w:b/>
          <w:bCs/>
          <w:color w:val="000000"/>
          <w:lang w:val="en-AU"/>
        </w:rPr>
        <w:t>Events, meetings and activities</w:t>
      </w:r>
    </w:p>
    <w:p w:rsidR="00550BFF" w:rsidRPr="00550BFF" w:rsidRDefault="00550BFF" w:rsidP="00550BFF">
      <w:pPr>
        <w:ind w:left="360"/>
        <w:rPr>
          <w:rFonts w:eastAsia="Calibri" w:cs="Arial"/>
          <w:color w:val="000000"/>
        </w:rPr>
      </w:pPr>
      <w:r w:rsidRPr="00550BFF">
        <w:rPr>
          <w:rFonts w:eastAsia="Calibri" w:cs="Arial"/>
          <w:color w:val="000000"/>
          <w:lang w:val="en-AU"/>
        </w:rPr>
        <w:t xml:space="preserve">When catering for a gathering, </w:t>
      </w:r>
      <w:r w:rsidRPr="00453115">
        <w:rPr>
          <w:rFonts w:eastAsia="Calibri" w:cs="Arial"/>
          <w:color w:val="000000"/>
          <w:lang w:val="en-AU"/>
        </w:rPr>
        <w:t>Mt. Diablo CARES After School Program</w:t>
      </w:r>
      <w:r w:rsidRPr="00453115">
        <w:rPr>
          <w:rFonts w:eastAsia="Calibri" w:cs="Arial"/>
          <w:color w:val="E36C0A"/>
          <w:lang w:val="en-AU"/>
        </w:rPr>
        <w:t xml:space="preserve"> </w:t>
      </w:r>
      <w:r w:rsidRPr="00550BFF">
        <w:rPr>
          <w:rFonts w:eastAsia="Calibri" w:cs="Arial"/>
          <w:color w:val="000000"/>
          <w:lang w:val="en-AU"/>
        </w:rPr>
        <w:t>will ensure healthy options are offered.</w:t>
      </w:r>
    </w:p>
    <w:p w:rsidR="00550BFF" w:rsidRPr="00550BFF" w:rsidRDefault="00550BFF" w:rsidP="00550BFF">
      <w:pPr>
        <w:ind w:left="360"/>
        <w:rPr>
          <w:rFonts w:eastAsia="Calibri" w:cs="Arial"/>
          <w:color w:val="000000"/>
        </w:rPr>
      </w:pPr>
      <w:r w:rsidRPr="00550BFF">
        <w:rPr>
          <w:rFonts w:eastAsia="Calibri" w:cs="Arial"/>
          <w:color w:val="000000"/>
          <w:lang w:val="en-AU"/>
        </w:rPr>
        <w:t> </w:t>
      </w:r>
    </w:p>
    <w:p w:rsidR="00550BFF" w:rsidRPr="00550BFF" w:rsidRDefault="00550BFF" w:rsidP="00550BFF">
      <w:pPr>
        <w:numPr>
          <w:ilvl w:val="0"/>
          <w:numId w:val="24"/>
        </w:numPr>
        <w:rPr>
          <w:rFonts w:cs="Arial"/>
          <w:color w:val="000000"/>
        </w:rPr>
      </w:pPr>
      <w:r w:rsidRPr="00550BFF">
        <w:rPr>
          <w:rFonts w:cs="Arial"/>
          <w:color w:val="000000"/>
          <w:lang w:val="en-AU"/>
        </w:rPr>
        <w:t>Where food is provided by CARES, healthy alternatives will be offered and promoted. This includes:</w:t>
      </w:r>
    </w:p>
    <w:p w:rsidR="00550BFF" w:rsidRPr="00550BFF" w:rsidRDefault="00550BFF" w:rsidP="00550BFF">
      <w:pPr>
        <w:numPr>
          <w:ilvl w:val="1"/>
          <w:numId w:val="25"/>
        </w:numPr>
        <w:rPr>
          <w:rFonts w:cs="Arial"/>
          <w:color w:val="000000"/>
        </w:rPr>
      </w:pPr>
      <w:r w:rsidRPr="00550BFF">
        <w:rPr>
          <w:rFonts w:cs="Arial"/>
          <w:color w:val="000000"/>
        </w:rPr>
        <w:t>Fruits, vegetables, low-fat dairy products and whole grains.</w:t>
      </w:r>
    </w:p>
    <w:p w:rsidR="00550BFF" w:rsidRPr="00550BFF" w:rsidRDefault="00550BFF" w:rsidP="00550BFF">
      <w:pPr>
        <w:numPr>
          <w:ilvl w:val="1"/>
          <w:numId w:val="25"/>
        </w:numPr>
        <w:rPr>
          <w:rFonts w:cs="Arial"/>
          <w:color w:val="000000"/>
        </w:rPr>
      </w:pPr>
      <w:r w:rsidRPr="00550BFF">
        <w:rPr>
          <w:rFonts w:cs="Arial"/>
          <w:color w:val="000000"/>
          <w:lang w:val="en-AU"/>
        </w:rPr>
        <w:t>Age appropriate portion sizes.</w:t>
      </w:r>
    </w:p>
    <w:p w:rsidR="006227F9" w:rsidRDefault="006227F9" w:rsidP="00DB7B61">
      <w:pPr>
        <w:autoSpaceDE w:val="0"/>
        <w:autoSpaceDN w:val="0"/>
        <w:adjustRightInd w:val="0"/>
        <w:spacing w:line="361" w:lineRule="atLeast"/>
        <w:rPr>
          <w:rFonts w:cs="Myriad Pro"/>
          <w:b/>
          <w:color w:val="000000"/>
          <w:sz w:val="36"/>
          <w:szCs w:val="36"/>
        </w:rPr>
      </w:pPr>
    </w:p>
    <w:p w:rsidR="000704BA" w:rsidRDefault="000704BA" w:rsidP="000704BA">
      <w:pPr>
        <w:autoSpaceDE w:val="0"/>
        <w:autoSpaceDN w:val="0"/>
        <w:adjustRightInd w:val="0"/>
        <w:spacing w:line="361" w:lineRule="atLeast"/>
        <w:jc w:val="center"/>
        <w:rPr>
          <w:rFonts w:cs="Myriad Pro"/>
          <w:b/>
          <w:color w:val="000000"/>
          <w:sz w:val="36"/>
          <w:szCs w:val="36"/>
        </w:rPr>
      </w:pPr>
      <w:r w:rsidRPr="00C2002E">
        <w:rPr>
          <w:rFonts w:cs="Myriad Pro"/>
          <w:b/>
          <w:color w:val="000000"/>
          <w:sz w:val="36"/>
          <w:szCs w:val="36"/>
        </w:rPr>
        <w:t>Thank You</w:t>
      </w:r>
    </w:p>
    <w:p w:rsidR="000704BA" w:rsidRPr="007E2BF0" w:rsidRDefault="000704BA" w:rsidP="000704BA">
      <w:pPr>
        <w:autoSpaceDE w:val="0"/>
        <w:autoSpaceDN w:val="0"/>
        <w:adjustRightInd w:val="0"/>
        <w:spacing w:line="361" w:lineRule="atLeast"/>
        <w:jc w:val="center"/>
        <w:rPr>
          <w:rFonts w:cs="Myriad Pro"/>
          <w:b/>
          <w:color w:val="000000"/>
        </w:rPr>
      </w:pPr>
    </w:p>
    <w:p w:rsidR="00D421BC" w:rsidRDefault="000704BA" w:rsidP="000704BA">
      <w:pPr>
        <w:spacing w:line="360" w:lineRule="auto"/>
        <w:rPr>
          <w:rFonts w:cs="Myriad Pro"/>
          <w:color w:val="000000"/>
        </w:rPr>
      </w:pPr>
      <w:r w:rsidRPr="00453115">
        <w:rPr>
          <w:rFonts w:cs="Myriad Pro"/>
          <w:color w:val="000000"/>
        </w:rPr>
        <w:t>Thank you for participating in the After School program.  If you ever have any questions, comments, or concerns that have not been addressed, please feel free to talk to the Program Coordinator at your child’s school site.  Your cooperation and support throughout the school year is important to us and beneficial in assisting us in providing a quality after-school program for your child. Thank yo</w:t>
      </w:r>
      <w:r w:rsidR="00DB7B61" w:rsidRPr="00453115">
        <w:rPr>
          <w:rFonts w:cs="Myriad Pro"/>
          <w:color w:val="000000"/>
        </w:rPr>
        <w:t>u</w:t>
      </w:r>
      <w:r w:rsidR="005E1409" w:rsidRPr="00453115">
        <w:rPr>
          <w:rFonts w:cs="Myriad Pro"/>
          <w:color w:val="000000"/>
        </w:rPr>
        <w:t>!</w:t>
      </w:r>
    </w:p>
    <w:p w:rsidR="00EB6EDC" w:rsidRDefault="00EB6EDC" w:rsidP="000704BA">
      <w:pPr>
        <w:spacing w:line="360" w:lineRule="auto"/>
        <w:rPr>
          <w:rFonts w:cs="Myriad Pro"/>
          <w:color w:val="000000"/>
        </w:rPr>
      </w:pPr>
    </w:p>
    <w:p w:rsidR="005E1409" w:rsidRDefault="00EB6EDC" w:rsidP="00453115">
      <w:pPr>
        <w:spacing w:line="360" w:lineRule="auto"/>
        <w:rPr>
          <w:rFonts w:cs="Myriad Pro"/>
          <w:color w:val="000000"/>
        </w:rPr>
      </w:pPr>
      <w:r>
        <w:rPr>
          <w:rFonts w:cs="Myriad Pro"/>
          <w:color w:val="000000"/>
        </w:rPr>
        <w:t>Please sign and return the acknowledgment portion (next page) to the Mt. Diablo CARES After School Program Coordinator.</w:t>
      </w: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Default="00EB6EDC" w:rsidP="00453115">
      <w:pPr>
        <w:spacing w:line="360" w:lineRule="auto"/>
        <w:rPr>
          <w:rFonts w:cs="Myriad Pro"/>
          <w:color w:val="000000"/>
        </w:rPr>
      </w:pPr>
    </w:p>
    <w:p w:rsidR="00EB6EDC" w:rsidRPr="00EB6EDC" w:rsidRDefault="00EB6EDC" w:rsidP="00EB6EDC">
      <w:pPr>
        <w:jc w:val="center"/>
        <w:rPr>
          <w:rFonts w:cs="Myriad Pro"/>
          <w:b/>
          <w:color w:val="000000"/>
          <w:sz w:val="36"/>
          <w:szCs w:val="36"/>
        </w:rPr>
      </w:pPr>
      <w:r w:rsidRPr="00EB6EDC">
        <w:rPr>
          <w:rFonts w:cs="Myriad Pro"/>
          <w:b/>
          <w:color w:val="000000"/>
          <w:sz w:val="36"/>
          <w:szCs w:val="36"/>
        </w:rPr>
        <w:t xml:space="preserve">Parent Acknowledgement </w:t>
      </w:r>
    </w:p>
    <w:p w:rsidR="00EB6EDC" w:rsidRDefault="00EB6EDC" w:rsidP="00EB6EDC">
      <w:pPr>
        <w:rPr>
          <w:rFonts w:cs="Myriad Pro"/>
          <w:color w:val="000000"/>
        </w:rPr>
      </w:pPr>
    </w:p>
    <w:p w:rsidR="00EB6EDC" w:rsidRDefault="00EB6EDC" w:rsidP="00EB6EDC">
      <w:pPr>
        <w:rPr>
          <w:rFonts w:cs="Myriad Pro"/>
          <w:color w:val="000000"/>
        </w:rPr>
      </w:pPr>
    </w:p>
    <w:p w:rsidR="00EB6EDC" w:rsidRDefault="00EB6EDC" w:rsidP="00EB6EDC">
      <w:pPr>
        <w:rPr>
          <w:rFonts w:cs="Myriad Pro"/>
          <w:color w:val="000000"/>
        </w:rPr>
      </w:pPr>
      <w:r>
        <w:rPr>
          <w:rFonts w:cs="Myriad Pro"/>
          <w:color w:val="000000"/>
        </w:rPr>
        <w:t>I acknowledge that I have read and understand the Mt. Diablo CARES After School Program Policies and will contact the program if I have any questions.</w:t>
      </w:r>
    </w:p>
    <w:p w:rsidR="00EB6EDC" w:rsidRDefault="00EB6EDC" w:rsidP="00EB6EDC">
      <w:pPr>
        <w:rPr>
          <w:rFonts w:cs="Myriad Pro"/>
          <w:color w:val="000000"/>
        </w:rPr>
      </w:pPr>
    </w:p>
    <w:p w:rsidR="00EB6EDC" w:rsidRDefault="00EB6EDC" w:rsidP="00EB6EDC">
      <w:pPr>
        <w:rPr>
          <w:rFonts w:cs="Myriad Pro"/>
          <w:color w:val="000000"/>
        </w:rPr>
      </w:pPr>
    </w:p>
    <w:p w:rsidR="00EB6EDC" w:rsidRDefault="00EB6EDC" w:rsidP="00EB6EDC">
      <w:pPr>
        <w:rPr>
          <w:rFonts w:cs="Myriad Pro"/>
          <w:color w:val="000000"/>
        </w:rPr>
      </w:pPr>
      <w:r>
        <w:rPr>
          <w:rFonts w:cs="Myriad Pro"/>
          <w:color w:val="000000"/>
        </w:rPr>
        <w:t>Parent Name (please print): ___________________________________</w:t>
      </w:r>
    </w:p>
    <w:p w:rsidR="00EB6EDC" w:rsidRDefault="00EB6EDC" w:rsidP="00EB6EDC">
      <w:pPr>
        <w:rPr>
          <w:rFonts w:cs="Myriad Pro"/>
          <w:color w:val="000000"/>
        </w:rPr>
      </w:pPr>
    </w:p>
    <w:p w:rsidR="00EB6EDC" w:rsidRDefault="00EB6EDC" w:rsidP="00EB6EDC">
      <w:pPr>
        <w:rPr>
          <w:rFonts w:cs="Myriad Pro"/>
          <w:color w:val="000000"/>
        </w:rPr>
      </w:pPr>
    </w:p>
    <w:p w:rsidR="00EB6EDC" w:rsidRDefault="00EB6EDC" w:rsidP="00EB6EDC">
      <w:pPr>
        <w:rPr>
          <w:rFonts w:cs="Myriad Pro"/>
          <w:color w:val="000000"/>
        </w:rPr>
      </w:pPr>
    </w:p>
    <w:p w:rsidR="00EB6EDC" w:rsidRDefault="00EB6EDC" w:rsidP="00EB6EDC">
      <w:pPr>
        <w:rPr>
          <w:rFonts w:cs="Myriad Pro"/>
          <w:color w:val="000000"/>
        </w:rPr>
      </w:pPr>
    </w:p>
    <w:p w:rsidR="00EB6EDC" w:rsidRPr="00D421BC" w:rsidRDefault="00EB6EDC" w:rsidP="00EB6EDC">
      <w:pPr>
        <w:jc w:val="both"/>
        <w:rPr>
          <w:rFonts w:cs="Myriad Pro"/>
          <w:color w:val="000000"/>
        </w:rPr>
        <w:sectPr w:rsidR="00EB6EDC" w:rsidRPr="00D421BC" w:rsidSect="00B227FD">
          <w:pgSz w:w="12240" w:h="15840"/>
          <w:pgMar w:top="720" w:right="1440" w:bottom="720" w:left="1440" w:header="720" w:footer="720" w:gutter="0"/>
          <w:cols w:space="720"/>
          <w:docGrid w:linePitch="360"/>
        </w:sectPr>
      </w:pPr>
      <w:r>
        <w:rPr>
          <w:rFonts w:cs="Myriad Pro"/>
          <w:color w:val="000000"/>
        </w:rPr>
        <w:t>Parent Signature: _____________________________</w:t>
      </w:r>
      <w:r w:rsidR="007C6FBB">
        <w:rPr>
          <w:rFonts w:cs="Myriad Pro"/>
          <w:color w:val="000000"/>
        </w:rPr>
        <w:t>___</w:t>
      </w:r>
      <w:r w:rsidR="007C6FBB">
        <w:rPr>
          <w:rFonts w:cs="Myriad Pro"/>
          <w:color w:val="000000"/>
        </w:rPr>
        <w:tab/>
      </w:r>
      <w:r w:rsidR="007C6FBB">
        <w:rPr>
          <w:rFonts w:cs="Myriad Pro"/>
          <w:color w:val="000000"/>
        </w:rPr>
        <w:tab/>
      </w:r>
      <w:r w:rsidR="007C6FBB">
        <w:rPr>
          <w:rFonts w:cs="Myriad Pro"/>
          <w:color w:val="000000"/>
        </w:rPr>
        <w:tab/>
        <w:t xml:space="preserve">      Date: ___________</w:t>
      </w:r>
      <w:bookmarkStart w:id="1" w:name="_GoBack"/>
      <w:bookmarkEnd w:id="1"/>
    </w:p>
    <w:p w:rsidR="00EB6EDC" w:rsidRDefault="00EB6EDC" w:rsidP="00453115">
      <w:pPr>
        <w:spacing w:line="360" w:lineRule="auto"/>
        <w:rPr>
          <w:rFonts w:cs="Myriad Pro"/>
          <w:color w:val="000000"/>
        </w:rPr>
      </w:pPr>
    </w:p>
    <w:sectPr w:rsidR="00EB6EDC" w:rsidSect="00B227F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31" w:rsidRDefault="007A7F31">
      <w:r>
        <w:separator/>
      </w:r>
    </w:p>
  </w:endnote>
  <w:endnote w:type="continuationSeparator" w:id="0">
    <w:p w:rsidR="007A7F31" w:rsidRDefault="007A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 Futura Casual">
    <w:altName w:val="Courier New"/>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E9" w:rsidRDefault="00A76BE9" w:rsidP="0082458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76BE9" w:rsidRDefault="00A76BE9" w:rsidP="0082458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E9" w:rsidRDefault="00A76BE9">
    <w:pPr>
      <w:pStyle w:val="Footer"/>
      <w:jc w:val="right"/>
    </w:pPr>
  </w:p>
  <w:p w:rsidR="00A76BE9" w:rsidRDefault="00A76BE9" w:rsidP="00540F26">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31" w:rsidRDefault="007A7F31">
      <w:r>
        <w:separator/>
      </w:r>
    </w:p>
  </w:footnote>
  <w:footnote w:type="continuationSeparator" w:id="0">
    <w:p w:rsidR="007A7F31" w:rsidRDefault="007A7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64C"/>
    <w:multiLevelType w:val="singleLevel"/>
    <w:tmpl w:val="1CECF322"/>
    <w:lvl w:ilvl="0">
      <w:start w:val="1"/>
      <w:numFmt w:val="decimal"/>
      <w:lvlText w:val="%1."/>
      <w:lvlJc w:val="left"/>
      <w:pPr>
        <w:tabs>
          <w:tab w:val="num" w:pos="1080"/>
        </w:tabs>
        <w:ind w:left="1080" w:hanging="360"/>
      </w:pPr>
      <w:rPr>
        <w:rFonts w:hint="default"/>
      </w:rPr>
    </w:lvl>
  </w:abstractNum>
  <w:abstractNum w:abstractNumId="1" w15:restartNumberingAfterBreak="0">
    <w:nsid w:val="137D66D3"/>
    <w:multiLevelType w:val="hybridMultilevel"/>
    <w:tmpl w:val="FE2A486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C59F2"/>
    <w:multiLevelType w:val="multilevel"/>
    <w:tmpl w:val="C1D6A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E33E8"/>
    <w:multiLevelType w:val="multilevel"/>
    <w:tmpl w:val="09B23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578D2"/>
    <w:multiLevelType w:val="hybridMultilevel"/>
    <w:tmpl w:val="0CB2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628AC"/>
    <w:multiLevelType w:val="multilevel"/>
    <w:tmpl w:val="32BA8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F05EDA"/>
    <w:multiLevelType w:val="multilevel"/>
    <w:tmpl w:val="45FC6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2B0E90"/>
    <w:multiLevelType w:val="hybridMultilevel"/>
    <w:tmpl w:val="23608262"/>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6F74190C">
      <w:numFmt w:val="bullet"/>
      <w:lvlText w:val="•"/>
      <w:lvlJc w:val="left"/>
      <w:pPr>
        <w:ind w:left="45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BD7760"/>
    <w:multiLevelType w:val="hybridMultilevel"/>
    <w:tmpl w:val="C922AB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B63190"/>
    <w:multiLevelType w:val="singleLevel"/>
    <w:tmpl w:val="5E14A380"/>
    <w:lvl w:ilvl="0">
      <w:start w:val="1"/>
      <w:numFmt w:val="decimal"/>
      <w:lvlText w:val="%1."/>
      <w:lvlJc w:val="left"/>
      <w:pPr>
        <w:tabs>
          <w:tab w:val="num" w:pos="375"/>
        </w:tabs>
        <w:ind w:left="375" w:hanging="375"/>
      </w:pPr>
      <w:rPr>
        <w:rFonts w:hint="default"/>
      </w:rPr>
    </w:lvl>
  </w:abstractNum>
  <w:abstractNum w:abstractNumId="10" w15:restartNumberingAfterBreak="0">
    <w:nsid w:val="4E0E3DB0"/>
    <w:multiLevelType w:val="multilevel"/>
    <w:tmpl w:val="A5CAC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220DA0"/>
    <w:multiLevelType w:val="multilevel"/>
    <w:tmpl w:val="DA80F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D678F3"/>
    <w:multiLevelType w:val="hybridMultilevel"/>
    <w:tmpl w:val="BF6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148B5"/>
    <w:multiLevelType w:val="hybridMultilevel"/>
    <w:tmpl w:val="259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A449C"/>
    <w:multiLevelType w:val="multilevel"/>
    <w:tmpl w:val="CD908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B63CAC"/>
    <w:multiLevelType w:val="hybridMultilevel"/>
    <w:tmpl w:val="9E9077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15003D"/>
    <w:multiLevelType w:val="hybridMultilevel"/>
    <w:tmpl w:val="8E60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E7A5A"/>
    <w:multiLevelType w:val="multilevel"/>
    <w:tmpl w:val="33AA4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D60FA7"/>
    <w:multiLevelType w:val="hybridMultilevel"/>
    <w:tmpl w:val="4866C8B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15:restartNumberingAfterBreak="0">
    <w:nsid w:val="695235D9"/>
    <w:multiLevelType w:val="hybridMultilevel"/>
    <w:tmpl w:val="E41817FE"/>
    <w:lvl w:ilvl="0" w:tplc="0A7441E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074F7"/>
    <w:multiLevelType w:val="hybridMultilevel"/>
    <w:tmpl w:val="CEE82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8B143E"/>
    <w:multiLevelType w:val="hybridMultilevel"/>
    <w:tmpl w:val="3A7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D0952"/>
    <w:multiLevelType w:val="hybridMultilevel"/>
    <w:tmpl w:val="B43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F14CD"/>
    <w:multiLevelType w:val="hybridMultilevel"/>
    <w:tmpl w:val="71A42B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76F03"/>
    <w:multiLevelType w:val="hybridMultilevel"/>
    <w:tmpl w:val="4DC87DBC"/>
    <w:lvl w:ilvl="0" w:tplc="0D20C1A0">
      <w:start w:val="1"/>
      <w:numFmt w:val="decimal"/>
      <w:lvlText w:val="%1)"/>
      <w:lvlJc w:val="left"/>
      <w:pPr>
        <w:tabs>
          <w:tab w:val="num" w:pos="1155"/>
        </w:tabs>
        <w:ind w:left="1155" w:hanging="97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7"/>
  </w:num>
  <w:num w:numId="2">
    <w:abstractNumId w:val="1"/>
  </w:num>
  <w:num w:numId="3">
    <w:abstractNumId w:val="8"/>
  </w:num>
  <w:num w:numId="4">
    <w:abstractNumId w:val="15"/>
  </w:num>
  <w:num w:numId="5">
    <w:abstractNumId w:val="23"/>
  </w:num>
  <w:num w:numId="6">
    <w:abstractNumId w:val="0"/>
  </w:num>
  <w:num w:numId="7">
    <w:abstractNumId w:val="19"/>
  </w:num>
  <w:num w:numId="8">
    <w:abstractNumId w:val="9"/>
  </w:num>
  <w:num w:numId="9">
    <w:abstractNumId w:val="24"/>
  </w:num>
  <w:num w:numId="10">
    <w:abstractNumId w:val="20"/>
  </w:num>
  <w:num w:numId="11">
    <w:abstractNumId w:val="12"/>
  </w:num>
  <w:num w:numId="12">
    <w:abstractNumId w:val="4"/>
  </w:num>
  <w:num w:numId="13">
    <w:abstractNumId w:val="16"/>
  </w:num>
  <w:num w:numId="14">
    <w:abstractNumId w:val="18"/>
  </w:num>
  <w:num w:numId="15">
    <w:abstractNumId w:val="21"/>
  </w:num>
  <w:num w:numId="16">
    <w:abstractNumId w:val="22"/>
  </w:num>
  <w:num w:numId="17">
    <w:abstractNumId w:val="13"/>
  </w:num>
  <w:num w:numId="18">
    <w:abstractNumId w:val="2"/>
  </w:num>
  <w:num w:numId="19">
    <w:abstractNumId w:val="14"/>
  </w:num>
  <w:num w:numId="20">
    <w:abstractNumId w:val="6"/>
  </w:num>
  <w:num w:numId="21">
    <w:abstractNumId w:val="11"/>
  </w:num>
  <w:num w:numId="22">
    <w:abstractNumId w:val="17"/>
  </w:num>
  <w:num w:numId="23">
    <w:abstractNumId w:val="3"/>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97"/>
    <w:rsid w:val="000005DD"/>
    <w:rsid w:val="00001ABD"/>
    <w:rsid w:val="00001B94"/>
    <w:rsid w:val="0000524B"/>
    <w:rsid w:val="00005C48"/>
    <w:rsid w:val="00012B84"/>
    <w:rsid w:val="00014772"/>
    <w:rsid w:val="000204D5"/>
    <w:rsid w:val="00020F2E"/>
    <w:rsid w:val="0002131C"/>
    <w:rsid w:val="00021725"/>
    <w:rsid w:val="0002426A"/>
    <w:rsid w:val="00024A66"/>
    <w:rsid w:val="00026B95"/>
    <w:rsid w:val="0003168A"/>
    <w:rsid w:val="0003230F"/>
    <w:rsid w:val="00033445"/>
    <w:rsid w:val="00034691"/>
    <w:rsid w:val="00034B52"/>
    <w:rsid w:val="00035357"/>
    <w:rsid w:val="00035655"/>
    <w:rsid w:val="00036DD5"/>
    <w:rsid w:val="00040157"/>
    <w:rsid w:val="00040824"/>
    <w:rsid w:val="00043802"/>
    <w:rsid w:val="0004432C"/>
    <w:rsid w:val="00045080"/>
    <w:rsid w:val="000458CF"/>
    <w:rsid w:val="00046147"/>
    <w:rsid w:val="00052C46"/>
    <w:rsid w:val="0005486A"/>
    <w:rsid w:val="00057D20"/>
    <w:rsid w:val="00062127"/>
    <w:rsid w:val="000621EA"/>
    <w:rsid w:val="00063CBE"/>
    <w:rsid w:val="00063D83"/>
    <w:rsid w:val="0006420F"/>
    <w:rsid w:val="00065B61"/>
    <w:rsid w:val="00067B86"/>
    <w:rsid w:val="000701C5"/>
    <w:rsid w:val="000704BA"/>
    <w:rsid w:val="000725B2"/>
    <w:rsid w:val="00073AAA"/>
    <w:rsid w:val="0007490A"/>
    <w:rsid w:val="00074EE7"/>
    <w:rsid w:val="000754B7"/>
    <w:rsid w:val="00075AA6"/>
    <w:rsid w:val="00076F20"/>
    <w:rsid w:val="00084C8C"/>
    <w:rsid w:val="00086562"/>
    <w:rsid w:val="00090C3E"/>
    <w:rsid w:val="00090E2C"/>
    <w:rsid w:val="000910F5"/>
    <w:rsid w:val="00093621"/>
    <w:rsid w:val="00093F00"/>
    <w:rsid w:val="00094116"/>
    <w:rsid w:val="00097A39"/>
    <w:rsid w:val="000A0E8A"/>
    <w:rsid w:val="000A11FB"/>
    <w:rsid w:val="000A4386"/>
    <w:rsid w:val="000A48D0"/>
    <w:rsid w:val="000A4C93"/>
    <w:rsid w:val="000A50AD"/>
    <w:rsid w:val="000A5546"/>
    <w:rsid w:val="000B0DD1"/>
    <w:rsid w:val="000B13E5"/>
    <w:rsid w:val="000B2322"/>
    <w:rsid w:val="000B37F0"/>
    <w:rsid w:val="000B4BB3"/>
    <w:rsid w:val="000B5D82"/>
    <w:rsid w:val="000B6096"/>
    <w:rsid w:val="000B75BF"/>
    <w:rsid w:val="000C2705"/>
    <w:rsid w:val="000C5DA9"/>
    <w:rsid w:val="000C7443"/>
    <w:rsid w:val="000C7CF0"/>
    <w:rsid w:val="000D26B6"/>
    <w:rsid w:val="000D34A0"/>
    <w:rsid w:val="000D4147"/>
    <w:rsid w:val="000D4910"/>
    <w:rsid w:val="000D6F19"/>
    <w:rsid w:val="000E12F8"/>
    <w:rsid w:val="000E33DD"/>
    <w:rsid w:val="000E42D8"/>
    <w:rsid w:val="000E450F"/>
    <w:rsid w:val="000E78D5"/>
    <w:rsid w:val="000F07FA"/>
    <w:rsid w:val="000F1A39"/>
    <w:rsid w:val="000F1A7E"/>
    <w:rsid w:val="000F48FB"/>
    <w:rsid w:val="000F669A"/>
    <w:rsid w:val="000F6B13"/>
    <w:rsid w:val="000F6F8A"/>
    <w:rsid w:val="0010042E"/>
    <w:rsid w:val="001014A3"/>
    <w:rsid w:val="00103500"/>
    <w:rsid w:val="0010525A"/>
    <w:rsid w:val="00105919"/>
    <w:rsid w:val="00106D21"/>
    <w:rsid w:val="0010758C"/>
    <w:rsid w:val="00110F61"/>
    <w:rsid w:val="00111816"/>
    <w:rsid w:val="00111BC8"/>
    <w:rsid w:val="0011472C"/>
    <w:rsid w:val="00116C7D"/>
    <w:rsid w:val="00117077"/>
    <w:rsid w:val="0012174E"/>
    <w:rsid w:val="00121B0A"/>
    <w:rsid w:val="00122687"/>
    <w:rsid w:val="00122A68"/>
    <w:rsid w:val="00123416"/>
    <w:rsid w:val="001239E6"/>
    <w:rsid w:val="00123B60"/>
    <w:rsid w:val="00123C37"/>
    <w:rsid w:val="00124CE9"/>
    <w:rsid w:val="00125655"/>
    <w:rsid w:val="00127404"/>
    <w:rsid w:val="001354CD"/>
    <w:rsid w:val="001356DD"/>
    <w:rsid w:val="0013591B"/>
    <w:rsid w:val="0013647E"/>
    <w:rsid w:val="00136571"/>
    <w:rsid w:val="00136879"/>
    <w:rsid w:val="00136EE6"/>
    <w:rsid w:val="001426A8"/>
    <w:rsid w:val="001440F0"/>
    <w:rsid w:val="001453FF"/>
    <w:rsid w:val="001468DA"/>
    <w:rsid w:val="00150C37"/>
    <w:rsid w:val="00151AA9"/>
    <w:rsid w:val="00153390"/>
    <w:rsid w:val="0015366B"/>
    <w:rsid w:val="001544FC"/>
    <w:rsid w:val="00155104"/>
    <w:rsid w:val="00155FC1"/>
    <w:rsid w:val="00160DCD"/>
    <w:rsid w:val="00162D59"/>
    <w:rsid w:val="00163693"/>
    <w:rsid w:val="001662F6"/>
    <w:rsid w:val="0016741B"/>
    <w:rsid w:val="00174642"/>
    <w:rsid w:val="0017464E"/>
    <w:rsid w:val="0017487C"/>
    <w:rsid w:val="00174982"/>
    <w:rsid w:val="00177AEF"/>
    <w:rsid w:val="001835F2"/>
    <w:rsid w:val="00183EC1"/>
    <w:rsid w:val="00190802"/>
    <w:rsid w:val="001910E6"/>
    <w:rsid w:val="00191136"/>
    <w:rsid w:val="001949EC"/>
    <w:rsid w:val="001954EE"/>
    <w:rsid w:val="001959D9"/>
    <w:rsid w:val="001A03BD"/>
    <w:rsid w:val="001A0DD1"/>
    <w:rsid w:val="001B035B"/>
    <w:rsid w:val="001B434C"/>
    <w:rsid w:val="001B4FFD"/>
    <w:rsid w:val="001B5357"/>
    <w:rsid w:val="001C373E"/>
    <w:rsid w:val="001C68E1"/>
    <w:rsid w:val="001D6260"/>
    <w:rsid w:val="001E191A"/>
    <w:rsid w:val="001E2965"/>
    <w:rsid w:val="001E29F7"/>
    <w:rsid w:val="001E2F6F"/>
    <w:rsid w:val="001E3297"/>
    <w:rsid w:val="001E43B4"/>
    <w:rsid w:val="001E5E0A"/>
    <w:rsid w:val="001E6592"/>
    <w:rsid w:val="001E7316"/>
    <w:rsid w:val="001E7E37"/>
    <w:rsid w:val="001F0810"/>
    <w:rsid w:val="001F1EB3"/>
    <w:rsid w:val="001F2DDC"/>
    <w:rsid w:val="001F429C"/>
    <w:rsid w:val="001F4B3E"/>
    <w:rsid w:val="001F7037"/>
    <w:rsid w:val="00200758"/>
    <w:rsid w:val="002020AB"/>
    <w:rsid w:val="00202484"/>
    <w:rsid w:val="00203A37"/>
    <w:rsid w:val="00205F40"/>
    <w:rsid w:val="002102C1"/>
    <w:rsid w:val="00211580"/>
    <w:rsid w:val="00212AEF"/>
    <w:rsid w:val="00214398"/>
    <w:rsid w:val="002145AF"/>
    <w:rsid w:val="00215C96"/>
    <w:rsid w:val="00216793"/>
    <w:rsid w:val="00220CD6"/>
    <w:rsid w:val="002246A5"/>
    <w:rsid w:val="00227084"/>
    <w:rsid w:val="002278D9"/>
    <w:rsid w:val="00230084"/>
    <w:rsid w:val="00235ACF"/>
    <w:rsid w:val="00235CE6"/>
    <w:rsid w:val="00235F2E"/>
    <w:rsid w:val="00236123"/>
    <w:rsid w:val="00236D1C"/>
    <w:rsid w:val="00237E52"/>
    <w:rsid w:val="00240D02"/>
    <w:rsid w:val="00240E71"/>
    <w:rsid w:val="002417A7"/>
    <w:rsid w:val="002433A3"/>
    <w:rsid w:val="00245175"/>
    <w:rsid w:val="0024739F"/>
    <w:rsid w:val="00251A8F"/>
    <w:rsid w:val="0025396E"/>
    <w:rsid w:val="00253E33"/>
    <w:rsid w:val="002567DF"/>
    <w:rsid w:val="002578D7"/>
    <w:rsid w:val="002602E6"/>
    <w:rsid w:val="00262D86"/>
    <w:rsid w:val="00263D6A"/>
    <w:rsid w:val="00266625"/>
    <w:rsid w:val="002679AB"/>
    <w:rsid w:val="00270A35"/>
    <w:rsid w:val="002719BF"/>
    <w:rsid w:val="0027397C"/>
    <w:rsid w:val="0028291B"/>
    <w:rsid w:val="00282F93"/>
    <w:rsid w:val="00283470"/>
    <w:rsid w:val="00283837"/>
    <w:rsid w:val="00284C6B"/>
    <w:rsid w:val="002851B1"/>
    <w:rsid w:val="0028579B"/>
    <w:rsid w:val="002872AF"/>
    <w:rsid w:val="002874A5"/>
    <w:rsid w:val="00287A2C"/>
    <w:rsid w:val="00292CAD"/>
    <w:rsid w:val="002942EF"/>
    <w:rsid w:val="00296208"/>
    <w:rsid w:val="002A1915"/>
    <w:rsid w:val="002A2246"/>
    <w:rsid w:val="002A2633"/>
    <w:rsid w:val="002A41F0"/>
    <w:rsid w:val="002A579B"/>
    <w:rsid w:val="002B1472"/>
    <w:rsid w:val="002B274C"/>
    <w:rsid w:val="002B5306"/>
    <w:rsid w:val="002B585C"/>
    <w:rsid w:val="002B7CE5"/>
    <w:rsid w:val="002C0509"/>
    <w:rsid w:val="002C125C"/>
    <w:rsid w:val="002C2EB1"/>
    <w:rsid w:val="002C34C5"/>
    <w:rsid w:val="002C3651"/>
    <w:rsid w:val="002C3C2D"/>
    <w:rsid w:val="002C3F1D"/>
    <w:rsid w:val="002C6F71"/>
    <w:rsid w:val="002C754B"/>
    <w:rsid w:val="002D2607"/>
    <w:rsid w:val="002D2C8B"/>
    <w:rsid w:val="002D38EB"/>
    <w:rsid w:val="002D4537"/>
    <w:rsid w:val="002D6C5C"/>
    <w:rsid w:val="002D7C43"/>
    <w:rsid w:val="002E01DA"/>
    <w:rsid w:val="002E0E1B"/>
    <w:rsid w:val="002E1BDE"/>
    <w:rsid w:val="002E20FF"/>
    <w:rsid w:val="002E2CCA"/>
    <w:rsid w:val="002E312F"/>
    <w:rsid w:val="002E4C6A"/>
    <w:rsid w:val="002E4ECD"/>
    <w:rsid w:val="002E5A2D"/>
    <w:rsid w:val="002E62EC"/>
    <w:rsid w:val="002E7798"/>
    <w:rsid w:val="002F2E68"/>
    <w:rsid w:val="002F343F"/>
    <w:rsid w:val="002F3503"/>
    <w:rsid w:val="002F3972"/>
    <w:rsid w:val="002F3E36"/>
    <w:rsid w:val="002F4158"/>
    <w:rsid w:val="002F5598"/>
    <w:rsid w:val="002F60DA"/>
    <w:rsid w:val="002F7BAC"/>
    <w:rsid w:val="003006CD"/>
    <w:rsid w:val="00303949"/>
    <w:rsid w:val="00304CEC"/>
    <w:rsid w:val="00305C67"/>
    <w:rsid w:val="003070AA"/>
    <w:rsid w:val="00312646"/>
    <w:rsid w:val="00314067"/>
    <w:rsid w:val="00314136"/>
    <w:rsid w:val="00314D60"/>
    <w:rsid w:val="00315C10"/>
    <w:rsid w:val="00316851"/>
    <w:rsid w:val="00317DE3"/>
    <w:rsid w:val="003202C9"/>
    <w:rsid w:val="00323047"/>
    <w:rsid w:val="00323FC2"/>
    <w:rsid w:val="00324DEA"/>
    <w:rsid w:val="00326D94"/>
    <w:rsid w:val="003300FF"/>
    <w:rsid w:val="00332A33"/>
    <w:rsid w:val="003333B1"/>
    <w:rsid w:val="0033344C"/>
    <w:rsid w:val="00333BF6"/>
    <w:rsid w:val="003363BB"/>
    <w:rsid w:val="00340B5D"/>
    <w:rsid w:val="00342541"/>
    <w:rsid w:val="00343F91"/>
    <w:rsid w:val="00350F34"/>
    <w:rsid w:val="00350FB1"/>
    <w:rsid w:val="00351CC3"/>
    <w:rsid w:val="003532DF"/>
    <w:rsid w:val="00356A27"/>
    <w:rsid w:val="003605B5"/>
    <w:rsid w:val="00360915"/>
    <w:rsid w:val="00361B65"/>
    <w:rsid w:val="00363838"/>
    <w:rsid w:val="00363A07"/>
    <w:rsid w:val="00363FE4"/>
    <w:rsid w:val="00365B95"/>
    <w:rsid w:val="003667D5"/>
    <w:rsid w:val="003674C0"/>
    <w:rsid w:val="00371491"/>
    <w:rsid w:val="00372113"/>
    <w:rsid w:val="00373661"/>
    <w:rsid w:val="00375BD0"/>
    <w:rsid w:val="00376075"/>
    <w:rsid w:val="00377FA9"/>
    <w:rsid w:val="0038302F"/>
    <w:rsid w:val="00383184"/>
    <w:rsid w:val="00383657"/>
    <w:rsid w:val="00384B87"/>
    <w:rsid w:val="00385148"/>
    <w:rsid w:val="003870C8"/>
    <w:rsid w:val="00387447"/>
    <w:rsid w:val="003900F9"/>
    <w:rsid w:val="00390BFE"/>
    <w:rsid w:val="00393326"/>
    <w:rsid w:val="00393BF0"/>
    <w:rsid w:val="00397731"/>
    <w:rsid w:val="003A08E5"/>
    <w:rsid w:val="003A1937"/>
    <w:rsid w:val="003A2150"/>
    <w:rsid w:val="003A3BBA"/>
    <w:rsid w:val="003A3C0C"/>
    <w:rsid w:val="003A3E4B"/>
    <w:rsid w:val="003B155D"/>
    <w:rsid w:val="003B1871"/>
    <w:rsid w:val="003B1BE9"/>
    <w:rsid w:val="003B22B7"/>
    <w:rsid w:val="003B3056"/>
    <w:rsid w:val="003B74E0"/>
    <w:rsid w:val="003C09E5"/>
    <w:rsid w:val="003D053C"/>
    <w:rsid w:val="003D4674"/>
    <w:rsid w:val="003E0CB4"/>
    <w:rsid w:val="003E26BF"/>
    <w:rsid w:val="003E3091"/>
    <w:rsid w:val="003E31F4"/>
    <w:rsid w:val="003E3F76"/>
    <w:rsid w:val="003E761F"/>
    <w:rsid w:val="003E7771"/>
    <w:rsid w:val="003F053D"/>
    <w:rsid w:val="003F0BCF"/>
    <w:rsid w:val="003F12F8"/>
    <w:rsid w:val="003F2422"/>
    <w:rsid w:val="003F2868"/>
    <w:rsid w:val="003F2B35"/>
    <w:rsid w:val="003F34B4"/>
    <w:rsid w:val="003F42F7"/>
    <w:rsid w:val="003F5A57"/>
    <w:rsid w:val="003F649D"/>
    <w:rsid w:val="003F64E2"/>
    <w:rsid w:val="004035FB"/>
    <w:rsid w:val="00404487"/>
    <w:rsid w:val="00404A97"/>
    <w:rsid w:val="00405AF3"/>
    <w:rsid w:val="004106B5"/>
    <w:rsid w:val="00410D50"/>
    <w:rsid w:val="00412234"/>
    <w:rsid w:val="004125E9"/>
    <w:rsid w:val="004157FE"/>
    <w:rsid w:val="00415CFF"/>
    <w:rsid w:val="00417619"/>
    <w:rsid w:val="0042124E"/>
    <w:rsid w:val="00421E93"/>
    <w:rsid w:val="00422B65"/>
    <w:rsid w:val="00423651"/>
    <w:rsid w:val="00425D38"/>
    <w:rsid w:val="00434DB4"/>
    <w:rsid w:val="00435AEA"/>
    <w:rsid w:val="00436531"/>
    <w:rsid w:val="0044013F"/>
    <w:rsid w:val="00440688"/>
    <w:rsid w:val="0044083A"/>
    <w:rsid w:val="00440AF5"/>
    <w:rsid w:val="0044303E"/>
    <w:rsid w:val="004438A4"/>
    <w:rsid w:val="00443D9B"/>
    <w:rsid w:val="004458F0"/>
    <w:rsid w:val="00445913"/>
    <w:rsid w:val="0044684D"/>
    <w:rsid w:val="004504F4"/>
    <w:rsid w:val="0045229C"/>
    <w:rsid w:val="00453115"/>
    <w:rsid w:val="00453FA9"/>
    <w:rsid w:val="00454DA8"/>
    <w:rsid w:val="00455CB5"/>
    <w:rsid w:val="004567D8"/>
    <w:rsid w:val="00457B7F"/>
    <w:rsid w:val="004616EE"/>
    <w:rsid w:val="00463840"/>
    <w:rsid w:val="00465D16"/>
    <w:rsid w:val="00467390"/>
    <w:rsid w:val="0047049D"/>
    <w:rsid w:val="00470E1E"/>
    <w:rsid w:val="00474430"/>
    <w:rsid w:val="00474B9A"/>
    <w:rsid w:val="0047715B"/>
    <w:rsid w:val="00483F0E"/>
    <w:rsid w:val="00485415"/>
    <w:rsid w:val="00486B12"/>
    <w:rsid w:val="00487804"/>
    <w:rsid w:val="00487A9A"/>
    <w:rsid w:val="0049052D"/>
    <w:rsid w:val="00490ACA"/>
    <w:rsid w:val="004910E2"/>
    <w:rsid w:val="004913B0"/>
    <w:rsid w:val="00492DC6"/>
    <w:rsid w:val="004958F2"/>
    <w:rsid w:val="00495A38"/>
    <w:rsid w:val="00497C46"/>
    <w:rsid w:val="004A0B99"/>
    <w:rsid w:val="004A2F0D"/>
    <w:rsid w:val="004A30C6"/>
    <w:rsid w:val="004A3916"/>
    <w:rsid w:val="004A4CED"/>
    <w:rsid w:val="004A6280"/>
    <w:rsid w:val="004A6855"/>
    <w:rsid w:val="004B00CC"/>
    <w:rsid w:val="004B3E70"/>
    <w:rsid w:val="004C1237"/>
    <w:rsid w:val="004C129C"/>
    <w:rsid w:val="004C2D38"/>
    <w:rsid w:val="004C314E"/>
    <w:rsid w:val="004C4B8C"/>
    <w:rsid w:val="004C581C"/>
    <w:rsid w:val="004C7273"/>
    <w:rsid w:val="004D072D"/>
    <w:rsid w:val="004D1299"/>
    <w:rsid w:val="004D464E"/>
    <w:rsid w:val="004D46B6"/>
    <w:rsid w:val="004D5349"/>
    <w:rsid w:val="004D7019"/>
    <w:rsid w:val="004D70E0"/>
    <w:rsid w:val="004D71E6"/>
    <w:rsid w:val="004D756E"/>
    <w:rsid w:val="004D7DD0"/>
    <w:rsid w:val="004E23B0"/>
    <w:rsid w:val="004E24E5"/>
    <w:rsid w:val="004E4DF7"/>
    <w:rsid w:val="004E5943"/>
    <w:rsid w:val="004E5B35"/>
    <w:rsid w:val="004E67A4"/>
    <w:rsid w:val="004F501A"/>
    <w:rsid w:val="004F6AD3"/>
    <w:rsid w:val="004F7139"/>
    <w:rsid w:val="005026F5"/>
    <w:rsid w:val="005057D7"/>
    <w:rsid w:val="00507783"/>
    <w:rsid w:val="00510EE2"/>
    <w:rsid w:val="00511877"/>
    <w:rsid w:val="00511896"/>
    <w:rsid w:val="00514035"/>
    <w:rsid w:val="00516FE8"/>
    <w:rsid w:val="00521FCC"/>
    <w:rsid w:val="0052203A"/>
    <w:rsid w:val="00524D73"/>
    <w:rsid w:val="00525A0B"/>
    <w:rsid w:val="00527EFC"/>
    <w:rsid w:val="00530CEB"/>
    <w:rsid w:val="005312B7"/>
    <w:rsid w:val="0053257D"/>
    <w:rsid w:val="00533970"/>
    <w:rsid w:val="00537A8F"/>
    <w:rsid w:val="00540B59"/>
    <w:rsid w:val="00540F26"/>
    <w:rsid w:val="00542546"/>
    <w:rsid w:val="005435F5"/>
    <w:rsid w:val="00544CAA"/>
    <w:rsid w:val="00546967"/>
    <w:rsid w:val="005470AB"/>
    <w:rsid w:val="00547CA6"/>
    <w:rsid w:val="00550BFF"/>
    <w:rsid w:val="00551029"/>
    <w:rsid w:val="00551A6C"/>
    <w:rsid w:val="00552D09"/>
    <w:rsid w:val="00552FE0"/>
    <w:rsid w:val="00553CA9"/>
    <w:rsid w:val="0055487F"/>
    <w:rsid w:val="00556853"/>
    <w:rsid w:val="005605A4"/>
    <w:rsid w:val="00563E40"/>
    <w:rsid w:val="00563E7F"/>
    <w:rsid w:val="005641F0"/>
    <w:rsid w:val="00566A1C"/>
    <w:rsid w:val="005707A5"/>
    <w:rsid w:val="005717CD"/>
    <w:rsid w:val="00571B54"/>
    <w:rsid w:val="0057284D"/>
    <w:rsid w:val="0057420F"/>
    <w:rsid w:val="0057605F"/>
    <w:rsid w:val="0057729B"/>
    <w:rsid w:val="0058116E"/>
    <w:rsid w:val="00581DBC"/>
    <w:rsid w:val="0058376E"/>
    <w:rsid w:val="00587704"/>
    <w:rsid w:val="00590E70"/>
    <w:rsid w:val="005936A6"/>
    <w:rsid w:val="00594393"/>
    <w:rsid w:val="005A00B1"/>
    <w:rsid w:val="005A1B0E"/>
    <w:rsid w:val="005A712D"/>
    <w:rsid w:val="005B03E3"/>
    <w:rsid w:val="005B0439"/>
    <w:rsid w:val="005B22BC"/>
    <w:rsid w:val="005B2D87"/>
    <w:rsid w:val="005B55D3"/>
    <w:rsid w:val="005B617A"/>
    <w:rsid w:val="005B76F4"/>
    <w:rsid w:val="005C1216"/>
    <w:rsid w:val="005C1DB1"/>
    <w:rsid w:val="005C54AA"/>
    <w:rsid w:val="005C66F2"/>
    <w:rsid w:val="005C6936"/>
    <w:rsid w:val="005C745C"/>
    <w:rsid w:val="005D0E19"/>
    <w:rsid w:val="005D0F13"/>
    <w:rsid w:val="005D18A0"/>
    <w:rsid w:val="005D21AE"/>
    <w:rsid w:val="005D5C22"/>
    <w:rsid w:val="005E1409"/>
    <w:rsid w:val="005E47F0"/>
    <w:rsid w:val="005E5538"/>
    <w:rsid w:val="005E5750"/>
    <w:rsid w:val="005E6187"/>
    <w:rsid w:val="005E780F"/>
    <w:rsid w:val="005F0A65"/>
    <w:rsid w:val="005F37E5"/>
    <w:rsid w:val="005F5497"/>
    <w:rsid w:val="005F59FD"/>
    <w:rsid w:val="005F5DEC"/>
    <w:rsid w:val="005F7FB5"/>
    <w:rsid w:val="006028F1"/>
    <w:rsid w:val="00604536"/>
    <w:rsid w:val="00604594"/>
    <w:rsid w:val="00604E5D"/>
    <w:rsid w:val="006064FB"/>
    <w:rsid w:val="00607C18"/>
    <w:rsid w:val="00610286"/>
    <w:rsid w:val="006103A1"/>
    <w:rsid w:val="006106F1"/>
    <w:rsid w:val="00612003"/>
    <w:rsid w:val="00612B69"/>
    <w:rsid w:val="00613C0A"/>
    <w:rsid w:val="006170F4"/>
    <w:rsid w:val="00617A56"/>
    <w:rsid w:val="006220C2"/>
    <w:rsid w:val="006227F9"/>
    <w:rsid w:val="00623790"/>
    <w:rsid w:val="00624B55"/>
    <w:rsid w:val="0062505D"/>
    <w:rsid w:val="00627119"/>
    <w:rsid w:val="00627A4E"/>
    <w:rsid w:val="006306FA"/>
    <w:rsid w:val="00631B22"/>
    <w:rsid w:val="00634FD8"/>
    <w:rsid w:val="00637C84"/>
    <w:rsid w:val="0064532D"/>
    <w:rsid w:val="00646464"/>
    <w:rsid w:val="00646D2A"/>
    <w:rsid w:val="0064746B"/>
    <w:rsid w:val="0065088E"/>
    <w:rsid w:val="00651957"/>
    <w:rsid w:val="006535A4"/>
    <w:rsid w:val="0065456F"/>
    <w:rsid w:val="00654D41"/>
    <w:rsid w:val="0065502F"/>
    <w:rsid w:val="006565BC"/>
    <w:rsid w:val="00656B2B"/>
    <w:rsid w:val="0065730A"/>
    <w:rsid w:val="00662039"/>
    <w:rsid w:val="00663C88"/>
    <w:rsid w:val="00664590"/>
    <w:rsid w:val="00665DE7"/>
    <w:rsid w:val="00665DF0"/>
    <w:rsid w:val="00665EC1"/>
    <w:rsid w:val="006671C0"/>
    <w:rsid w:val="00670DAB"/>
    <w:rsid w:val="006711A7"/>
    <w:rsid w:val="006723AD"/>
    <w:rsid w:val="00673826"/>
    <w:rsid w:val="006738F2"/>
    <w:rsid w:val="0067392C"/>
    <w:rsid w:val="00675148"/>
    <w:rsid w:val="00677AE6"/>
    <w:rsid w:val="006800D0"/>
    <w:rsid w:val="00680687"/>
    <w:rsid w:val="006813C1"/>
    <w:rsid w:val="00681BAD"/>
    <w:rsid w:val="00682031"/>
    <w:rsid w:val="00685B15"/>
    <w:rsid w:val="00685FD4"/>
    <w:rsid w:val="006868A7"/>
    <w:rsid w:val="00690237"/>
    <w:rsid w:val="006926DA"/>
    <w:rsid w:val="00693D07"/>
    <w:rsid w:val="006959EA"/>
    <w:rsid w:val="006A09E2"/>
    <w:rsid w:val="006A0E29"/>
    <w:rsid w:val="006A2FD1"/>
    <w:rsid w:val="006A4BD8"/>
    <w:rsid w:val="006A5217"/>
    <w:rsid w:val="006A5E90"/>
    <w:rsid w:val="006A6F28"/>
    <w:rsid w:val="006A72EB"/>
    <w:rsid w:val="006A7FAB"/>
    <w:rsid w:val="006B05EC"/>
    <w:rsid w:val="006B0807"/>
    <w:rsid w:val="006B108A"/>
    <w:rsid w:val="006B41D5"/>
    <w:rsid w:val="006B4F0D"/>
    <w:rsid w:val="006B5D03"/>
    <w:rsid w:val="006B70FA"/>
    <w:rsid w:val="006B72AF"/>
    <w:rsid w:val="006B7349"/>
    <w:rsid w:val="006B785F"/>
    <w:rsid w:val="006C017E"/>
    <w:rsid w:val="006C1884"/>
    <w:rsid w:val="006C1DB5"/>
    <w:rsid w:val="006C4D4B"/>
    <w:rsid w:val="006C660D"/>
    <w:rsid w:val="006D0310"/>
    <w:rsid w:val="006D03D1"/>
    <w:rsid w:val="006D2B44"/>
    <w:rsid w:val="006D30F2"/>
    <w:rsid w:val="006D4172"/>
    <w:rsid w:val="006D5D15"/>
    <w:rsid w:val="006D63A6"/>
    <w:rsid w:val="006D782D"/>
    <w:rsid w:val="006E05F5"/>
    <w:rsid w:val="006E391B"/>
    <w:rsid w:val="006E3D87"/>
    <w:rsid w:val="006E72D2"/>
    <w:rsid w:val="006F177D"/>
    <w:rsid w:val="006F26E2"/>
    <w:rsid w:val="006F74E2"/>
    <w:rsid w:val="006F7FC1"/>
    <w:rsid w:val="00700DD2"/>
    <w:rsid w:val="00700E24"/>
    <w:rsid w:val="00702EE1"/>
    <w:rsid w:val="00703223"/>
    <w:rsid w:val="00705BE8"/>
    <w:rsid w:val="007070D1"/>
    <w:rsid w:val="00707992"/>
    <w:rsid w:val="007100DB"/>
    <w:rsid w:val="00715392"/>
    <w:rsid w:val="007220A4"/>
    <w:rsid w:val="007224B4"/>
    <w:rsid w:val="00722566"/>
    <w:rsid w:val="007228DB"/>
    <w:rsid w:val="00722BA8"/>
    <w:rsid w:val="007253B5"/>
    <w:rsid w:val="00725CD5"/>
    <w:rsid w:val="00730710"/>
    <w:rsid w:val="00730A0E"/>
    <w:rsid w:val="00735D66"/>
    <w:rsid w:val="007370EC"/>
    <w:rsid w:val="0073749E"/>
    <w:rsid w:val="00737A55"/>
    <w:rsid w:val="00741DD3"/>
    <w:rsid w:val="00741F98"/>
    <w:rsid w:val="00742C9C"/>
    <w:rsid w:val="007433BA"/>
    <w:rsid w:val="00745C36"/>
    <w:rsid w:val="00751412"/>
    <w:rsid w:val="00752A55"/>
    <w:rsid w:val="00753F17"/>
    <w:rsid w:val="00756CC0"/>
    <w:rsid w:val="00756D3A"/>
    <w:rsid w:val="00760F45"/>
    <w:rsid w:val="00761F13"/>
    <w:rsid w:val="007636FB"/>
    <w:rsid w:val="00765922"/>
    <w:rsid w:val="00766208"/>
    <w:rsid w:val="00770701"/>
    <w:rsid w:val="00771ADD"/>
    <w:rsid w:val="00772D3D"/>
    <w:rsid w:val="007750E0"/>
    <w:rsid w:val="00780389"/>
    <w:rsid w:val="0078150C"/>
    <w:rsid w:val="00782673"/>
    <w:rsid w:val="00782C29"/>
    <w:rsid w:val="00783DB3"/>
    <w:rsid w:val="00783E3C"/>
    <w:rsid w:val="007843EA"/>
    <w:rsid w:val="0078507C"/>
    <w:rsid w:val="00791365"/>
    <w:rsid w:val="00793062"/>
    <w:rsid w:val="007933DF"/>
    <w:rsid w:val="00795136"/>
    <w:rsid w:val="0079558C"/>
    <w:rsid w:val="00797E1C"/>
    <w:rsid w:val="007A09F0"/>
    <w:rsid w:val="007A162B"/>
    <w:rsid w:val="007A1E73"/>
    <w:rsid w:val="007A411F"/>
    <w:rsid w:val="007A532C"/>
    <w:rsid w:val="007A5F30"/>
    <w:rsid w:val="007A7150"/>
    <w:rsid w:val="007A7180"/>
    <w:rsid w:val="007A7F31"/>
    <w:rsid w:val="007B03CC"/>
    <w:rsid w:val="007B322A"/>
    <w:rsid w:val="007B3C6C"/>
    <w:rsid w:val="007B6F46"/>
    <w:rsid w:val="007C00AD"/>
    <w:rsid w:val="007C05F2"/>
    <w:rsid w:val="007C5D67"/>
    <w:rsid w:val="007C62F6"/>
    <w:rsid w:val="007C6C6C"/>
    <w:rsid w:val="007C6CD3"/>
    <w:rsid w:val="007C6FBB"/>
    <w:rsid w:val="007D078A"/>
    <w:rsid w:val="007D0D5D"/>
    <w:rsid w:val="007D3868"/>
    <w:rsid w:val="007D42D0"/>
    <w:rsid w:val="007E10AA"/>
    <w:rsid w:val="007E2BF0"/>
    <w:rsid w:val="007E2BF8"/>
    <w:rsid w:val="007E3F8A"/>
    <w:rsid w:val="007E5D9E"/>
    <w:rsid w:val="007F0741"/>
    <w:rsid w:val="007F0D3C"/>
    <w:rsid w:val="007F3AA7"/>
    <w:rsid w:val="007F7448"/>
    <w:rsid w:val="00800B8F"/>
    <w:rsid w:val="008010A0"/>
    <w:rsid w:val="00804343"/>
    <w:rsid w:val="008059F3"/>
    <w:rsid w:val="00806B60"/>
    <w:rsid w:val="008074DF"/>
    <w:rsid w:val="00807A13"/>
    <w:rsid w:val="00810141"/>
    <w:rsid w:val="008114D0"/>
    <w:rsid w:val="0081396F"/>
    <w:rsid w:val="00814140"/>
    <w:rsid w:val="0081493A"/>
    <w:rsid w:val="00817940"/>
    <w:rsid w:val="008234FC"/>
    <w:rsid w:val="00823FE4"/>
    <w:rsid w:val="0082458A"/>
    <w:rsid w:val="00830400"/>
    <w:rsid w:val="00830D38"/>
    <w:rsid w:val="00831AA5"/>
    <w:rsid w:val="008326B5"/>
    <w:rsid w:val="00832985"/>
    <w:rsid w:val="00835E8E"/>
    <w:rsid w:val="00837DE0"/>
    <w:rsid w:val="0084065F"/>
    <w:rsid w:val="008417C5"/>
    <w:rsid w:val="00841825"/>
    <w:rsid w:val="00841CA8"/>
    <w:rsid w:val="00842A26"/>
    <w:rsid w:val="008432F7"/>
    <w:rsid w:val="00844B9D"/>
    <w:rsid w:val="008461A0"/>
    <w:rsid w:val="00847560"/>
    <w:rsid w:val="0085036E"/>
    <w:rsid w:val="0085077D"/>
    <w:rsid w:val="00851671"/>
    <w:rsid w:val="00856CF1"/>
    <w:rsid w:val="0085749F"/>
    <w:rsid w:val="008579EF"/>
    <w:rsid w:val="00857A87"/>
    <w:rsid w:val="008602D5"/>
    <w:rsid w:val="00861784"/>
    <w:rsid w:val="00861BFB"/>
    <w:rsid w:val="008640F4"/>
    <w:rsid w:val="008650A8"/>
    <w:rsid w:val="00867120"/>
    <w:rsid w:val="0086715B"/>
    <w:rsid w:val="008705D2"/>
    <w:rsid w:val="008705FF"/>
    <w:rsid w:val="00870F98"/>
    <w:rsid w:val="00871666"/>
    <w:rsid w:val="00871A5C"/>
    <w:rsid w:val="00872A72"/>
    <w:rsid w:val="008735B9"/>
    <w:rsid w:val="00875540"/>
    <w:rsid w:val="00875983"/>
    <w:rsid w:val="00875E52"/>
    <w:rsid w:val="00881E24"/>
    <w:rsid w:val="00882401"/>
    <w:rsid w:val="00882DBF"/>
    <w:rsid w:val="0088335D"/>
    <w:rsid w:val="008834E9"/>
    <w:rsid w:val="00883834"/>
    <w:rsid w:val="008840CC"/>
    <w:rsid w:val="00891430"/>
    <w:rsid w:val="00891F25"/>
    <w:rsid w:val="00894B9B"/>
    <w:rsid w:val="00894D72"/>
    <w:rsid w:val="00896597"/>
    <w:rsid w:val="00896BE7"/>
    <w:rsid w:val="00896E18"/>
    <w:rsid w:val="00897F39"/>
    <w:rsid w:val="008A12AF"/>
    <w:rsid w:val="008A7911"/>
    <w:rsid w:val="008B0A22"/>
    <w:rsid w:val="008B22BA"/>
    <w:rsid w:val="008B4C7D"/>
    <w:rsid w:val="008B5254"/>
    <w:rsid w:val="008B5B12"/>
    <w:rsid w:val="008B5E42"/>
    <w:rsid w:val="008B6EC9"/>
    <w:rsid w:val="008B757C"/>
    <w:rsid w:val="008C03DB"/>
    <w:rsid w:val="008C1669"/>
    <w:rsid w:val="008C2A74"/>
    <w:rsid w:val="008C3586"/>
    <w:rsid w:val="008C4632"/>
    <w:rsid w:val="008C67D3"/>
    <w:rsid w:val="008C6B11"/>
    <w:rsid w:val="008C7780"/>
    <w:rsid w:val="008C7D15"/>
    <w:rsid w:val="008C7F51"/>
    <w:rsid w:val="008D08EB"/>
    <w:rsid w:val="008D3E41"/>
    <w:rsid w:val="008D487A"/>
    <w:rsid w:val="008D503D"/>
    <w:rsid w:val="008D5D82"/>
    <w:rsid w:val="008D6B70"/>
    <w:rsid w:val="008D6DA6"/>
    <w:rsid w:val="008D78E2"/>
    <w:rsid w:val="008E131C"/>
    <w:rsid w:val="008E1F90"/>
    <w:rsid w:val="008E3D00"/>
    <w:rsid w:val="008E5637"/>
    <w:rsid w:val="008E761D"/>
    <w:rsid w:val="008F1174"/>
    <w:rsid w:val="008F17A6"/>
    <w:rsid w:val="008F194A"/>
    <w:rsid w:val="008F2F15"/>
    <w:rsid w:val="008F3B35"/>
    <w:rsid w:val="00900C20"/>
    <w:rsid w:val="00900CAE"/>
    <w:rsid w:val="0090154A"/>
    <w:rsid w:val="00903AC0"/>
    <w:rsid w:val="00906750"/>
    <w:rsid w:val="00906E8C"/>
    <w:rsid w:val="009078A6"/>
    <w:rsid w:val="00907D48"/>
    <w:rsid w:val="009108CD"/>
    <w:rsid w:val="0091420E"/>
    <w:rsid w:val="009173FE"/>
    <w:rsid w:val="0092072E"/>
    <w:rsid w:val="009207A0"/>
    <w:rsid w:val="00920BF6"/>
    <w:rsid w:val="00920E67"/>
    <w:rsid w:val="00925F74"/>
    <w:rsid w:val="00930AA9"/>
    <w:rsid w:val="00931071"/>
    <w:rsid w:val="00933692"/>
    <w:rsid w:val="00941337"/>
    <w:rsid w:val="009417F8"/>
    <w:rsid w:val="00943114"/>
    <w:rsid w:val="00945F0F"/>
    <w:rsid w:val="00950269"/>
    <w:rsid w:val="00951546"/>
    <w:rsid w:val="00952328"/>
    <w:rsid w:val="00955356"/>
    <w:rsid w:val="00955398"/>
    <w:rsid w:val="0095607E"/>
    <w:rsid w:val="009565C0"/>
    <w:rsid w:val="009574E8"/>
    <w:rsid w:val="009622C3"/>
    <w:rsid w:val="009629E8"/>
    <w:rsid w:val="00963C1B"/>
    <w:rsid w:val="00963C61"/>
    <w:rsid w:val="00964A84"/>
    <w:rsid w:val="009653F6"/>
    <w:rsid w:val="00965EAA"/>
    <w:rsid w:val="0096694E"/>
    <w:rsid w:val="00967114"/>
    <w:rsid w:val="00967D9F"/>
    <w:rsid w:val="009754A6"/>
    <w:rsid w:val="00976BCB"/>
    <w:rsid w:val="00982799"/>
    <w:rsid w:val="009828D2"/>
    <w:rsid w:val="009828F3"/>
    <w:rsid w:val="00984267"/>
    <w:rsid w:val="009848E0"/>
    <w:rsid w:val="00994D5F"/>
    <w:rsid w:val="00996F9C"/>
    <w:rsid w:val="00997492"/>
    <w:rsid w:val="009A06CC"/>
    <w:rsid w:val="009A1242"/>
    <w:rsid w:val="009A14E0"/>
    <w:rsid w:val="009A2C7B"/>
    <w:rsid w:val="009A3D0C"/>
    <w:rsid w:val="009A5EC2"/>
    <w:rsid w:val="009B060C"/>
    <w:rsid w:val="009B24D7"/>
    <w:rsid w:val="009B2687"/>
    <w:rsid w:val="009B52BE"/>
    <w:rsid w:val="009B577D"/>
    <w:rsid w:val="009B7725"/>
    <w:rsid w:val="009C0A94"/>
    <w:rsid w:val="009C0DD1"/>
    <w:rsid w:val="009C2F88"/>
    <w:rsid w:val="009C39CB"/>
    <w:rsid w:val="009C4792"/>
    <w:rsid w:val="009C5273"/>
    <w:rsid w:val="009C5AC7"/>
    <w:rsid w:val="009C5FCE"/>
    <w:rsid w:val="009C632E"/>
    <w:rsid w:val="009C651C"/>
    <w:rsid w:val="009C712A"/>
    <w:rsid w:val="009C7B39"/>
    <w:rsid w:val="009D01E9"/>
    <w:rsid w:val="009D0207"/>
    <w:rsid w:val="009D1135"/>
    <w:rsid w:val="009D604A"/>
    <w:rsid w:val="009D6F04"/>
    <w:rsid w:val="009D7A58"/>
    <w:rsid w:val="009E1320"/>
    <w:rsid w:val="009E333C"/>
    <w:rsid w:val="009E3AB0"/>
    <w:rsid w:val="009E40B0"/>
    <w:rsid w:val="009E4522"/>
    <w:rsid w:val="009F06D5"/>
    <w:rsid w:val="009F1863"/>
    <w:rsid w:val="009F2EB1"/>
    <w:rsid w:val="009F4A04"/>
    <w:rsid w:val="00A00E75"/>
    <w:rsid w:val="00A06A98"/>
    <w:rsid w:val="00A11180"/>
    <w:rsid w:val="00A1386D"/>
    <w:rsid w:val="00A1436E"/>
    <w:rsid w:val="00A153DD"/>
    <w:rsid w:val="00A211F1"/>
    <w:rsid w:val="00A218F2"/>
    <w:rsid w:val="00A2318E"/>
    <w:rsid w:val="00A23578"/>
    <w:rsid w:val="00A247C4"/>
    <w:rsid w:val="00A27A15"/>
    <w:rsid w:val="00A27C19"/>
    <w:rsid w:val="00A31791"/>
    <w:rsid w:val="00A32237"/>
    <w:rsid w:val="00A3292A"/>
    <w:rsid w:val="00A3437F"/>
    <w:rsid w:val="00A3529D"/>
    <w:rsid w:val="00A372DC"/>
    <w:rsid w:val="00A377C0"/>
    <w:rsid w:val="00A379D4"/>
    <w:rsid w:val="00A42008"/>
    <w:rsid w:val="00A427FB"/>
    <w:rsid w:val="00A43E20"/>
    <w:rsid w:val="00A4581B"/>
    <w:rsid w:val="00A47923"/>
    <w:rsid w:val="00A479C2"/>
    <w:rsid w:val="00A501B0"/>
    <w:rsid w:val="00A50412"/>
    <w:rsid w:val="00A510D8"/>
    <w:rsid w:val="00A51343"/>
    <w:rsid w:val="00A54B6A"/>
    <w:rsid w:val="00A578C0"/>
    <w:rsid w:val="00A6051C"/>
    <w:rsid w:val="00A60C38"/>
    <w:rsid w:val="00A63262"/>
    <w:rsid w:val="00A662B0"/>
    <w:rsid w:val="00A67E84"/>
    <w:rsid w:val="00A714F1"/>
    <w:rsid w:val="00A76BE9"/>
    <w:rsid w:val="00A76F7C"/>
    <w:rsid w:val="00A809F0"/>
    <w:rsid w:val="00A81602"/>
    <w:rsid w:val="00A82F2C"/>
    <w:rsid w:val="00A85FD3"/>
    <w:rsid w:val="00A86AA6"/>
    <w:rsid w:val="00A8700C"/>
    <w:rsid w:val="00A913E0"/>
    <w:rsid w:val="00A91C9E"/>
    <w:rsid w:val="00A92354"/>
    <w:rsid w:val="00A92440"/>
    <w:rsid w:val="00A97205"/>
    <w:rsid w:val="00AA2706"/>
    <w:rsid w:val="00AA286E"/>
    <w:rsid w:val="00AA6613"/>
    <w:rsid w:val="00AA6D20"/>
    <w:rsid w:val="00AA7894"/>
    <w:rsid w:val="00AA7C78"/>
    <w:rsid w:val="00AB04BF"/>
    <w:rsid w:val="00AB1153"/>
    <w:rsid w:val="00AB2147"/>
    <w:rsid w:val="00AB337F"/>
    <w:rsid w:val="00AB3660"/>
    <w:rsid w:val="00AB4FBB"/>
    <w:rsid w:val="00AB7CE9"/>
    <w:rsid w:val="00AC14EA"/>
    <w:rsid w:val="00AC5C3A"/>
    <w:rsid w:val="00AC78E9"/>
    <w:rsid w:val="00AD0267"/>
    <w:rsid w:val="00AD06A2"/>
    <w:rsid w:val="00AD1798"/>
    <w:rsid w:val="00AD1AFC"/>
    <w:rsid w:val="00AD1D65"/>
    <w:rsid w:val="00AD6C18"/>
    <w:rsid w:val="00AE13F9"/>
    <w:rsid w:val="00AE3FC6"/>
    <w:rsid w:val="00AE56ED"/>
    <w:rsid w:val="00AE62A7"/>
    <w:rsid w:val="00AF18A1"/>
    <w:rsid w:val="00AF27C0"/>
    <w:rsid w:val="00AF35FD"/>
    <w:rsid w:val="00AF41E0"/>
    <w:rsid w:val="00AF5D50"/>
    <w:rsid w:val="00AF6A78"/>
    <w:rsid w:val="00AF7AE2"/>
    <w:rsid w:val="00B011DC"/>
    <w:rsid w:val="00B012DA"/>
    <w:rsid w:val="00B018D7"/>
    <w:rsid w:val="00B01F42"/>
    <w:rsid w:val="00B02D93"/>
    <w:rsid w:val="00B03AC0"/>
    <w:rsid w:val="00B04BA5"/>
    <w:rsid w:val="00B0551F"/>
    <w:rsid w:val="00B06C89"/>
    <w:rsid w:val="00B104CF"/>
    <w:rsid w:val="00B10960"/>
    <w:rsid w:val="00B12BDB"/>
    <w:rsid w:val="00B154A7"/>
    <w:rsid w:val="00B162E3"/>
    <w:rsid w:val="00B2208E"/>
    <w:rsid w:val="00B227FD"/>
    <w:rsid w:val="00B2345D"/>
    <w:rsid w:val="00B23EF0"/>
    <w:rsid w:val="00B25D21"/>
    <w:rsid w:val="00B267CC"/>
    <w:rsid w:val="00B26F30"/>
    <w:rsid w:val="00B3308D"/>
    <w:rsid w:val="00B33EC9"/>
    <w:rsid w:val="00B33EF4"/>
    <w:rsid w:val="00B35BD9"/>
    <w:rsid w:val="00B35CED"/>
    <w:rsid w:val="00B37067"/>
    <w:rsid w:val="00B3716A"/>
    <w:rsid w:val="00B40DA9"/>
    <w:rsid w:val="00B40F61"/>
    <w:rsid w:val="00B413D6"/>
    <w:rsid w:val="00B430F4"/>
    <w:rsid w:val="00B4446D"/>
    <w:rsid w:val="00B44D2A"/>
    <w:rsid w:val="00B453E5"/>
    <w:rsid w:val="00B46CB9"/>
    <w:rsid w:val="00B47291"/>
    <w:rsid w:val="00B50876"/>
    <w:rsid w:val="00B52DE0"/>
    <w:rsid w:val="00B53242"/>
    <w:rsid w:val="00B54C9B"/>
    <w:rsid w:val="00B5565C"/>
    <w:rsid w:val="00B55EEA"/>
    <w:rsid w:val="00B57077"/>
    <w:rsid w:val="00B603F8"/>
    <w:rsid w:val="00B61525"/>
    <w:rsid w:val="00B61AE9"/>
    <w:rsid w:val="00B61E5C"/>
    <w:rsid w:val="00B62438"/>
    <w:rsid w:val="00B62936"/>
    <w:rsid w:val="00B62DE3"/>
    <w:rsid w:val="00B636E6"/>
    <w:rsid w:val="00B659DF"/>
    <w:rsid w:val="00B66802"/>
    <w:rsid w:val="00B704E3"/>
    <w:rsid w:val="00B72920"/>
    <w:rsid w:val="00B732A7"/>
    <w:rsid w:val="00B73374"/>
    <w:rsid w:val="00B7476B"/>
    <w:rsid w:val="00B75702"/>
    <w:rsid w:val="00B82796"/>
    <w:rsid w:val="00B8429F"/>
    <w:rsid w:val="00B876FD"/>
    <w:rsid w:val="00B87EC4"/>
    <w:rsid w:val="00B902F5"/>
    <w:rsid w:val="00B90BD6"/>
    <w:rsid w:val="00B925FF"/>
    <w:rsid w:val="00B92826"/>
    <w:rsid w:val="00B93395"/>
    <w:rsid w:val="00B93A4F"/>
    <w:rsid w:val="00B9408C"/>
    <w:rsid w:val="00B95734"/>
    <w:rsid w:val="00B9617F"/>
    <w:rsid w:val="00B97B9F"/>
    <w:rsid w:val="00BA04B0"/>
    <w:rsid w:val="00BA2948"/>
    <w:rsid w:val="00BA29B1"/>
    <w:rsid w:val="00BA4120"/>
    <w:rsid w:val="00BA5575"/>
    <w:rsid w:val="00BA5641"/>
    <w:rsid w:val="00BA763A"/>
    <w:rsid w:val="00BA7D7F"/>
    <w:rsid w:val="00BB1B0B"/>
    <w:rsid w:val="00BB46D3"/>
    <w:rsid w:val="00BB6A5B"/>
    <w:rsid w:val="00BC00A6"/>
    <w:rsid w:val="00BC02BF"/>
    <w:rsid w:val="00BC0B27"/>
    <w:rsid w:val="00BC1567"/>
    <w:rsid w:val="00BC28F8"/>
    <w:rsid w:val="00BC3302"/>
    <w:rsid w:val="00BC5761"/>
    <w:rsid w:val="00BD28F5"/>
    <w:rsid w:val="00BD52D1"/>
    <w:rsid w:val="00BD5FC3"/>
    <w:rsid w:val="00BD6973"/>
    <w:rsid w:val="00BD7E26"/>
    <w:rsid w:val="00BE35CF"/>
    <w:rsid w:val="00BE5E7D"/>
    <w:rsid w:val="00BE63FF"/>
    <w:rsid w:val="00BE75CB"/>
    <w:rsid w:val="00BE7B40"/>
    <w:rsid w:val="00BF2E67"/>
    <w:rsid w:val="00BF58F8"/>
    <w:rsid w:val="00BF5B29"/>
    <w:rsid w:val="00BF797C"/>
    <w:rsid w:val="00C03DA1"/>
    <w:rsid w:val="00C042CB"/>
    <w:rsid w:val="00C06A8E"/>
    <w:rsid w:val="00C06C9C"/>
    <w:rsid w:val="00C07BE6"/>
    <w:rsid w:val="00C11EC4"/>
    <w:rsid w:val="00C122AB"/>
    <w:rsid w:val="00C13290"/>
    <w:rsid w:val="00C15051"/>
    <w:rsid w:val="00C151D9"/>
    <w:rsid w:val="00C2173B"/>
    <w:rsid w:val="00C21C4F"/>
    <w:rsid w:val="00C21FAF"/>
    <w:rsid w:val="00C221BE"/>
    <w:rsid w:val="00C231E3"/>
    <w:rsid w:val="00C234CE"/>
    <w:rsid w:val="00C2389F"/>
    <w:rsid w:val="00C23FA2"/>
    <w:rsid w:val="00C24477"/>
    <w:rsid w:val="00C26AB2"/>
    <w:rsid w:val="00C27FB1"/>
    <w:rsid w:val="00C30762"/>
    <w:rsid w:val="00C3218F"/>
    <w:rsid w:val="00C32DDE"/>
    <w:rsid w:val="00C346D4"/>
    <w:rsid w:val="00C3484D"/>
    <w:rsid w:val="00C35A6C"/>
    <w:rsid w:val="00C36C02"/>
    <w:rsid w:val="00C42422"/>
    <w:rsid w:val="00C425FD"/>
    <w:rsid w:val="00C43775"/>
    <w:rsid w:val="00C4673A"/>
    <w:rsid w:val="00C52BA4"/>
    <w:rsid w:val="00C55599"/>
    <w:rsid w:val="00C572CF"/>
    <w:rsid w:val="00C609E2"/>
    <w:rsid w:val="00C63B66"/>
    <w:rsid w:val="00C73704"/>
    <w:rsid w:val="00C73E36"/>
    <w:rsid w:val="00C77836"/>
    <w:rsid w:val="00C8161E"/>
    <w:rsid w:val="00C837EE"/>
    <w:rsid w:val="00C85502"/>
    <w:rsid w:val="00C864F9"/>
    <w:rsid w:val="00C8740D"/>
    <w:rsid w:val="00C87620"/>
    <w:rsid w:val="00C90522"/>
    <w:rsid w:val="00C9089E"/>
    <w:rsid w:val="00C90BB8"/>
    <w:rsid w:val="00C92AA0"/>
    <w:rsid w:val="00C93E22"/>
    <w:rsid w:val="00CA0540"/>
    <w:rsid w:val="00CA2D71"/>
    <w:rsid w:val="00CA6A40"/>
    <w:rsid w:val="00CA6FEE"/>
    <w:rsid w:val="00CA770E"/>
    <w:rsid w:val="00CA7C68"/>
    <w:rsid w:val="00CB135C"/>
    <w:rsid w:val="00CB3B01"/>
    <w:rsid w:val="00CB45B2"/>
    <w:rsid w:val="00CC0426"/>
    <w:rsid w:val="00CC0C10"/>
    <w:rsid w:val="00CC1DC3"/>
    <w:rsid w:val="00CC30D1"/>
    <w:rsid w:val="00CC33EA"/>
    <w:rsid w:val="00CC387E"/>
    <w:rsid w:val="00CC3D29"/>
    <w:rsid w:val="00CC4EE1"/>
    <w:rsid w:val="00CC6216"/>
    <w:rsid w:val="00CD5FF3"/>
    <w:rsid w:val="00CD76ED"/>
    <w:rsid w:val="00CE0A73"/>
    <w:rsid w:val="00CE14D4"/>
    <w:rsid w:val="00CE1F14"/>
    <w:rsid w:val="00CE3AB4"/>
    <w:rsid w:val="00CE684E"/>
    <w:rsid w:val="00CE6EB7"/>
    <w:rsid w:val="00CE7359"/>
    <w:rsid w:val="00CE7DD3"/>
    <w:rsid w:val="00CF3152"/>
    <w:rsid w:val="00CF3237"/>
    <w:rsid w:val="00CF3EEB"/>
    <w:rsid w:val="00CF545D"/>
    <w:rsid w:val="00CF5A52"/>
    <w:rsid w:val="00CF7435"/>
    <w:rsid w:val="00D0391B"/>
    <w:rsid w:val="00D03A9C"/>
    <w:rsid w:val="00D04997"/>
    <w:rsid w:val="00D050D8"/>
    <w:rsid w:val="00D0711E"/>
    <w:rsid w:val="00D075FF"/>
    <w:rsid w:val="00D115C4"/>
    <w:rsid w:val="00D118CF"/>
    <w:rsid w:val="00D11BCD"/>
    <w:rsid w:val="00D11D46"/>
    <w:rsid w:val="00D12394"/>
    <w:rsid w:val="00D1331F"/>
    <w:rsid w:val="00D13554"/>
    <w:rsid w:val="00D138D9"/>
    <w:rsid w:val="00D13E03"/>
    <w:rsid w:val="00D1493F"/>
    <w:rsid w:val="00D151D5"/>
    <w:rsid w:val="00D178E0"/>
    <w:rsid w:val="00D2027E"/>
    <w:rsid w:val="00D231DE"/>
    <w:rsid w:val="00D240F2"/>
    <w:rsid w:val="00D2769A"/>
    <w:rsid w:val="00D30738"/>
    <w:rsid w:val="00D314BA"/>
    <w:rsid w:val="00D325C1"/>
    <w:rsid w:val="00D3428D"/>
    <w:rsid w:val="00D34445"/>
    <w:rsid w:val="00D364DA"/>
    <w:rsid w:val="00D36EF5"/>
    <w:rsid w:val="00D40468"/>
    <w:rsid w:val="00D421BC"/>
    <w:rsid w:val="00D447DB"/>
    <w:rsid w:val="00D454A4"/>
    <w:rsid w:val="00D45EDA"/>
    <w:rsid w:val="00D5104B"/>
    <w:rsid w:val="00D51D02"/>
    <w:rsid w:val="00D53AAA"/>
    <w:rsid w:val="00D564F7"/>
    <w:rsid w:val="00D569AF"/>
    <w:rsid w:val="00D57691"/>
    <w:rsid w:val="00D60B6C"/>
    <w:rsid w:val="00D60F09"/>
    <w:rsid w:val="00D620A8"/>
    <w:rsid w:val="00D646A8"/>
    <w:rsid w:val="00D676E1"/>
    <w:rsid w:val="00D677D1"/>
    <w:rsid w:val="00D70960"/>
    <w:rsid w:val="00D70E00"/>
    <w:rsid w:val="00D718B0"/>
    <w:rsid w:val="00D72C9C"/>
    <w:rsid w:val="00D75BE0"/>
    <w:rsid w:val="00D81B87"/>
    <w:rsid w:val="00D8350B"/>
    <w:rsid w:val="00D83708"/>
    <w:rsid w:val="00D8371C"/>
    <w:rsid w:val="00D84691"/>
    <w:rsid w:val="00D9535C"/>
    <w:rsid w:val="00D95D34"/>
    <w:rsid w:val="00DA1586"/>
    <w:rsid w:val="00DA2400"/>
    <w:rsid w:val="00DA2C3E"/>
    <w:rsid w:val="00DA2D66"/>
    <w:rsid w:val="00DA2EC2"/>
    <w:rsid w:val="00DA2FE7"/>
    <w:rsid w:val="00DA31DA"/>
    <w:rsid w:val="00DA4DD6"/>
    <w:rsid w:val="00DA6711"/>
    <w:rsid w:val="00DB23D1"/>
    <w:rsid w:val="00DB4722"/>
    <w:rsid w:val="00DB5220"/>
    <w:rsid w:val="00DB5378"/>
    <w:rsid w:val="00DB5C19"/>
    <w:rsid w:val="00DB7B61"/>
    <w:rsid w:val="00DC004B"/>
    <w:rsid w:val="00DC231C"/>
    <w:rsid w:val="00DC3575"/>
    <w:rsid w:val="00DC38A3"/>
    <w:rsid w:val="00DC61C4"/>
    <w:rsid w:val="00DC6AAC"/>
    <w:rsid w:val="00DC6F5A"/>
    <w:rsid w:val="00DD0C2F"/>
    <w:rsid w:val="00DD5240"/>
    <w:rsid w:val="00DD6137"/>
    <w:rsid w:val="00DD6C5E"/>
    <w:rsid w:val="00DE0B23"/>
    <w:rsid w:val="00DE1DE3"/>
    <w:rsid w:val="00DE325F"/>
    <w:rsid w:val="00DE3ED4"/>
    <w:rsid w:val="00DE4945"/>
    <w:rsid w:val="00DE4CBF"/>
    <w:rsid w:val="00DE5F2E"/>
    <w:rsid w:val="00DE740F"/>
    <w:rsid w:val="00DF13E7"/>
    <w:rsid w:val="00DF2262"/>
    <w:rsid w:val="00DF24BD"/>
    <w:rsid w:val="00DF49B9"/>
    <w:rsid w:val="00DF5865"/>
    <w:rsid w:val="00DF5A2B"/>
    <w:rsid w:val="00E00743"/>
    <w:rsid w:val="00E00D05"/>
    <w:rsid w:val="00E01065"/>
    <w:rsid w:val="00E0385F"/>
    <w:rsid w:val="00E049A4"/>
    <w:rsid w:val="00E05FBC"/>
    <w:rsid w:val="00E06D34"/>
    <w:rsid w:val="00E079EF"/>
    <w:rsid w:val="00E1043F"/>
    <w:rsid w:val="00E10D10"/>
    <w:rsid w:val="00E12FD4"/>
    <w:rsid w:val="00E1394E"/>
    <w:rsid w:val="00E15656"/>
    <w:rsid w:val="00E15709"/>
    <w:rsid w:val="00E1758D"/>
    <w:rsid w:val="00E20204"/>
    <w:rsid w:val="00E2029B"/>
    <w:rsid w:val="00E22CF3"/>
    <w:rsid w:val="00E22FEB"/>
    <w:rsid w:val="00E2596D"/>
    <w:rsid w:val="00E30D48"/>
    <w:rsid w:val="00E31400"/>
    <w:rsid w:val="00E3284C"/>
    <w:rsid w:val="00E340E1"/>
    <w:rsid w:val="00E3448A"/>
    <w:rsid w:val="00E346C9"/>
    <w:rsid w:val="00E34A05"/>
    <w:rsid w:val="00E34A1B"/>
    <w:rsid w:val="00E3605B"/>
    <w:rsid w:val="00E361B9"/>
    <w:rsid w:val="00E36FA5"/>
    <w:rsid w:val="00E40518"/>
    <w:rsid w:val="00E41F6B"/>
    <w:rsid w:val="00E45437"/>
    <w:rsid w:val="00E45DEF"/>
    <w:rsid w:val="00E46399"/>
    <w:rsid w:val="00E4666F"/>
    <w:rsid w:val="00E52B72"/>
    <w:rsid w:val="00E53324"/>
    <w:rsid w:val="00E53B21"/>
    <w:rsid w:val="00E5519D"/>
    <w:rsid w:val="00E62A23"/>
    <w:rsid w:val="00E637FF"/>
    <w:rsid w:val="00E651CA"/>
    <w:rsid w:val="00E672F5"/>
    <w:rsid w:val="00E7009B"/>
    <w:rsid w:val="00E70FDF"/>
    <w:rsid w:val="00E746CD"/>
    <w:rsid w:val="00E74B58"/>
    <w:rsid w:val="00E80E04"/>
    <w:rsid w:val="00E83565"/>
    <w:rsid w:val="00E83A16"/>
    <w:rsid w:val="00E925B2"/>
    <w:rsid w:val="00E94D2D"/>
    <w:rsid w:val="00EA122B"/>
    <w:rsid w:val="00EA3750"/>
    <w:rsid w:val="00EA46A5"/>
    <w:rsid w:val="00EA5B65"/>
    <w:rsid w:val="00EA6ADF"/>
    <w:rsid w:val="00EA7721"/>
    <w:rsid w:val="00EA7A50"/>
    <w:rsid w:val="00EB08F0"/>
    <w:rsid w:val="00EB137A"/>
    <w:rsid w:val="00EB1AD3"/>
    <w:rsid w:val="00EB28F4"/>
    <w:rsid w:val="00EB3829"/>
    <w:rsid w:val="00EB3C4A"/>
    <w:rsid w:val="00EB4E6A"/>
    <w:rsid w:val="00EB6074"/>
    <w:rsid w:val="00EB6EDC"/>
    <w:rsid w:val="00EC03F7"/>
    <w:rsid w:val="00EC15EF"/>
    <w:rsid w:val="00EC1A14"/>
    <w:rsid w:val="00EC1FC4"/>
    <w:rsid w:val="00EC21B3"/>
    <w:rsid w:val="00EC3F67"/>
    <w:rsid w:val="00EC5E6D"/>
    <w:rsid w:val="00EC63F5"/>
    <w:rsid w:val="00EC7517"/>
    <w:rsid w:val="00ED0A36"/>
    <w:rsid w:val="00ED19E2"/>
    <w:rsid w:val="00ED260E"/>
    <w:rsid w:val="00ED4512"/>
    <w:rsid w:val="00EE0CF6"/>
    <w:rsid w:val="00EE6A32"/>
    <w:rsid w:val="00EE6AD4"/>
    <w:rsid w:val="00EE740E"/>
    <w:rsid w:val="00EF05F8"/>
    <w:rsid w:val="00EF4905"/>
    <w:rsid w:val="00EF6681"/>
    <w:rsid w:val="00EF68D9"/>
    <w:rsid w:val="00EF7E01"/>
    <w:rsid w:val="00F02021"/>
    <w:rsid w:val="00F03440"/>
    <w:rsid w:val="00F062DA"/>
    <w:rsid w:val="00F0668A"/>
    <w:rsid w:val="00F10444"/>
    <w:rsid w:val="00F109B4"/>
    <w:rsid w:val="00F10EB0"/>
    <w:rsid w:val="00F11FF6"/>
    <w:rsid w:val="00F130DE"/>
    <w:rsid w:val="00F136EF"/>
    <w:rsid w:val="00F15039"/>
    <w:rsid w:val="00F15178"/>
    <w:rsid w:val="00F21E2F"/>
    <w:rsid w:val="00F23640"/>
    <w:rsid w:val="00F23B28"/>
    <w:rsid w:val="00F2456B"/>
    <w:rsid w:val="00F24C9A"/>
    <w:rsid w:val="00F254DB"/>
    <w:rsid w:val="00F26F92"/>
    <w:rsid w:val="00F36C23"/>
    <w:rsid w:val="00F4286A"/>
    <w:rsid w:val="00F42CEF"/>
    <w:rsid w:val="00F43210"/>
    <w:rsid w:val="00F44161"/>
    <w:rsid w:val="00F446C6"/>
    <w:rsid w:val="00F44832"/>
    <w:rsid w:val="00F4523A"/>
    <w:rsid w:val="00F45E9D"/>
    <w:rsid w:val="00F46FA2"/>
    <w:rsid w:val="00F50512"/>
    <w:rsid w:val="00F50B94"/>
    <w:rsid w:val="00F54193"/>
    <w:rsid w:val="00F54B30"/>
    <w:rsid w:val="00F5655E"/>
    <w:rsid w:val="00F57777"/>
    <w:rsid w:val="00F60757"/>
    <w:rsid w:val="00F61267"/>
    <w:rsid w:val="00F61D47"/>
    <w:rsid w:val="00F63C61"/>
    <w:rsid w:val="00F6760B"/>
    <w:rsid w:val="00F676EB"/>
    <w:rsid w:val="00F717D3"/>
    <w:rsid w:val="00F723F6"/>
    <w:rsid w:val="00F72A09"/>
    <w:rsid w:val="00F740F8"/>
    <w:rsid w:val="00F74A58"/>
    <w:rsid w:val="00F76A8A"/>
    <w:rsid w:val="00F77214"/>
    <w:rsid w:val="00F77BB4"/>
    <w:rsid w:val="00F8158F"/>
    <w:rsid w:val="00F81A8D"/>
    <w:rsid w:val="00F82E4C"/>
    <w:rsid w:val="00F8437B"/>
    <w:rsid w:val="00F85072"/>
    <w:rsid w:val="00F85180"/>
    <w:rsid w:val="00F87058"/>
    <w:rsid w:val="00F90DEB"/>
    <w:rsid w:val="00F93390"/>
    <w:rsid w:val="00F935AE"/>
    <w:rsid w:val="00F938CB"/>
    <w:rsid w:val="00F9622E"/>
    <w:rsid w:val="00F96937"/>
    <w:rsid w:val="00F97A66"/>
    <w:rsid w:val="00FA2D78"/>
    <w:rsid w:val="00FA51E2"/>
    <w:rsid w:val="00FA57E4"/>
    <w:rsid w:val="00FA7596"/>
    <w:rsid w:val="00FB018C"/>
    <w:rsid w:val="00FB0FC1"/>
    <w:rsid w:val="00FB3592"/>
    <w:rsid w:val="00FB4539"/>
    <w:rsid w:val="00FB6D1F"/>
    <w:rsid w:val="00FB7B9A"/>
    <w:rsid w:val="00FC02F0"/>
    <w:rsid w:val="00FC09C7"/>
    <w:rsid w:val="00FC15CC"/>
    <w:rsid w:val="00FC381E"/>
    <w:rsid w:val="00FC6904"/>
    <w:rsid w:val="00FC6ECC"/>
    <w:rsid w:val="00FD0B7E"/>
    <w:rsid w:val="00FD32FD"/>
    <w:rsid w:val="00FD4D51"/>
    <w:rsid w:val="00FD5716"/>
    <w:rsid w:val="00FE0388"/>
    <w:rsid w:val="00FE294D"/>
    <w:rsid w:val="00FE323F"/>
    <w:rsid w:val="00FE4A0C"/>
    <w:rsid w:val="00FE5077"/>
    <w:rsid w:val="00FE72C8"/>
    <w:rsid w:val="00FF27EC"/>
    <w:rsid w:val="00FF2AE8"/>
    <w:rsid w:val="00FF4E87"/>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FD0D3"/>
  <w15:docId w15:val="{44862373-7405-455B-91A3-13ACEF4C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A501B0"/>
    <w:pPr>
      <w:keepNext/>
      <w:ind w:left="720"/>
      <w:outlineLvl w:val="0"/>
    </w:pPr>
    <w:rPr>
      <w:rFonts w:ascii="CAC Futura Casual" w:hAnsi="CAC Futura Casu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rsid w:val="00A51343"/>
    <w:rPr>
      <w:rFonts w:ascii="Arial" w:hAnsi="Arial" w:cs="Arial"/>
      <w:b/>
      <w:sz w:val="22"/>
      <w:szCs w:val="22"/>
    </w:rPr>
  </w:style>
  <w:style w:type="paragraph" w:customStyle="1" w:styleId="Style3">
    <w:name w:val="Style3"/>
    <w:autoRedefine/>
    <w:rsid w:val="005470AB"/>
    <w:pPr>
      <w:spacing w:before="40" w:after="120"/>
    </w:pPr>
    <w:rPr>
      <w:rFonts w:ascii="Arial" w:hAnsi="Arial" w:cs="Arial"/>
      <w:b/>
      <w:sz w:val="22"/>
      <w:szCs w:val="22"/>
    </w:rPr>
  </w:style>
  <w:style w:type="paragraph" w:customStyle="1" w:styleId="Default">
    <w:name w:val="Default"/>
    <w:rsid w:val="001E3297"/>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rsid w:val="001E3297"/>
    <w:pPr>
      <w:spacing w:line="241" w:lineRule="atLeast"/>
    </w:pPr>
    <w:rPr>
      <w:rFonts w:cs="Times New Roman"/>
      <w:color w:val="auto"/>
    </w:rPr>
  </w:style>
  <w:style w:type="paragraph" w:customStyle="1" w:styleId="Pa4">
    <w:name w:val="Pa4"/>
    <w:basedOn w:val="Default"/>
    <w:next w:val="Default"/>
    <w:rsid w:val="001E3297"/>
    <w:pPr>
      <w:spacing w:line="361" w:lineRule="atLeast"/>
    </w:pPr>
    <w:rPr>
      <w:rFonts w:cs="Times New Roman"/>
      <w:color w:val="auto"/>
    </w:rPr>
  </w:style>
  <w:style w:type="paragraph" w:customStyle="1" w:styleId="Pa6">
    <w:name w:val="Pa6"/>
    <w:basedOn w:val="Default"/>
    <w:next w:val="Default"/>
    <w:rsid w:val="001E3297"/>
    <w:pPr>
      <w:spacing w:line="241" w:lineRule="atLeast"/>
    </w:pPr>
    <w:rPr>
      <w:rFonts w:cs="Times New Roman"/>
      <w:color w:val="auto"/>
    </w:rPr>
  </w:style>
  <w:style w:type="paragraph" w:customStyle="1" w:styleId="Pa10">
    <w:name w:val="Pa10"/>
    <w:basedOn w:val="Default"/>
    <w:next w:val="Default"/>
    <w:rsid w:val="0082458A"/>
    <w:pPr>
      <w:spacing w:line="281" w:lineRule="atLeast"/>
    </w:pPr>
    <w:rPr>
      <w:rFonts w:cs="Times New Roman"/>
      <w:color w:val="auto"/>
    </w:rPr>
  </w:style>
  <w:style w:type="paragraph" w:styleId="Footer">
    <w:name w:val="footer"/>
    <w:basedOn w:val="Normal"/>
    <w:link w:val="FooterChar"/>
    <w:uiPriority w:val="99"/>
    <w:rsid w:val="0082458A"/>
    <w:pPr>
      <w:tabs>
        <w:tab w:val="center" w:pos="4320"/>
        <w:tab w:val="right" w:pos="8640"/>
      </w:tabs>
    </w:pPr>
    <w:rPr>
      <w:rFonts w:ascii="Times New Roman" w:hAnsi="Times New Roman"/>
    </w:rPr>
  </w:style>
  <w:style w:type="character" w:styleId="PageNumber">
    <w:name w:val="page number"/>
    <w:basedOn w:val="DefaultParagraphFont"/>
    <w:rsid w:val="0082458A"/>
  </w:style>
  <w:style w:type="table" w:styleId="TableGrid">
    <w:name w:val="Table Grid"/>
    <w:basedOn w:val="TableNormal"/>
    <w:rsid w:val="00FD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Default"/>
    <w:next w:val="Default"/>
    <w:rsid w:val="003B1BE9"/>
    <w:pPr>
      <w:spacing w:line="241" w:lineRule="atLeast"/>
    </w:pPr>
    <w:rPr>
      <w:rFonts w:cs="Times New Roman"/>
      <w:color w:val="auto"/>
    </w:rPr>
  </w:style>
  <w:style w:type="paragraph" w:customStyle="1" w:styleId="Pa5">
    <w:name w:val="Pa5"/>
    <w:basedOn w:val="Default"/>
    <w:next w:val="Default"/>
    <w:rsid w:val="00A501B0"/>
    <w:pPr>
      <w:spacing w:line="241" w:lineRule="atLeast"/>
    </w:pPr>
    <w:rPr>
      <w:rFonts w:cs="Times New Roman"/>
      <w:color w:val="auto"/>
    </w:rPr>
  </w:style>
  <w:style w:type="paragraph" w:styleId="BodyText2">
    <w:name w:val="Body Text 2"/>
    <w:basedOn w:val="Normal"/>
    <w:rsid w:val="00A501B0"/>
    <w:pPr>
      <w:jc w:val="center"/>
    </w:pPr>
    <w:rPr>
      <w:rFonts w:ascii="CAC Futura Casual" w:hAnsi="CAC Futura Casual"/>
      <w:sz w:val="44"/>
      <w:szCs w:val="20"/>
    </w:rPr>
  </w:style>
  <w:style w:type="paragraph" w:styleId="BodyText">
    <w:name w:val="Body Text"/>
    <w:basedOn w:val="Normal"/>
    <w:rsid w:val="00A501B0"/>
    <w:pPr>
      <w:spacing w:after="120"/>
    </w:pPr>
  </w:style>
  <w:style w:type="paragraph" w:styleId="BodyTextIndent">
    <w:name w:val="Body Text Indent"/>
    <w:basedOn w:val="Normal"/>
    <w:rsid w:val="00A501B0"/>
    <w:pPr>
      <w:spacing w:after="120"/>
      <w:ind w:left="360"/>
    </w:pPr>
  </w:style>
  <w:style w:type="paragraph" w:styleId="Title">
    <w:name w:val="Title"/>
    <w:basedOn w:val="Normal"/>
    <w:qFormat/>
    <w:rsid w:val="00A501B0"/>
    <w:pPr>
      <w:jc w:val="center"/>
    </w:pPr>
    <w:rPr>
      <w:rFonts w:ascii="Comic Sans MS" w:hAnsi="Comic Sans MS"/>
      <w:b/>
      <w:sz w:val="40"/>
      <w:szCs w:val="20"/>
      <w:u w:val="single"/>
    </w:rPr>
  </w:style>
  <w:style w:type="paragraph" w:styleId="BalloonText">
    <w:name w:val="Balloon Text"/>
    <w:basedOn w:val="Normal"/>
    <w:link w:val="BalloonTextChar"/>
    <w:rsid w:val="001662F6"/>
    <w:rPr>
      <w:rFonts w:ascii="Tahoma" w:hAnsi="Tahoma" w:cs="Tahoma"/>
      <w:sz w:val="16"/>
      <w:szCs w:val="16"/>
    </w:rPr>
  </w:style>
  <w:style w:type="character" w:customStyle="1" w:styleId="BalloonTextChar">
    <w:name w:val="Balloon Text Char"/>
    <w:basedOn w:val="DefaultParagraphFont"/>
    <w:link w:val="BalloonText"/>
    <w:rsid w:val="001662F6"/>
    <w:rPr>
      <w:rFonts w:ascii="Tahoma" w:hAnsi="Tahoma" w:cs="Tahoma"/>
      <w:sz w:val="16"/>
      <w:szCs w:val="16"/>
    </w:rPr>
  </w:style>
  <w:style w:type="paragraph" w:styleId="ListParagraph">
    <w:name w:val="List Paragraph"/>
    <w:basedOn w:val="Normal"/>
    <w:uiPriority w:val="34"/>
    <w:qFormat/>
    <w:rsid w:val="007E2BF0"/>
    <w:pPr>
      <w:ind w:left="720"/>
      <w:contextualSpacing/>
    </w:pPr>
  </w:style>
  <w:style w:type="character" w:styleId="Strong">
    <w:name w:val="Strong"/>
    <w:basedOn w:val="DefaultParagraphFont"/>
    <w:uiPriority w:val="22"/>
    <w:qFormat/>
    <w:rsid w:val="00283470"/>
    <w:rPr>
      <w:b/>
      <w:bCs/>
    </w:rPr>
  </w:style>
  <w:style w:type="paragraph" w:styleId="Header">
    <w:name w:val="header"/>
    <w:basedOn w:val="Normal"/>
    <w:link w:val="HeaderChar"/>
    <w:rsid w:val="00540F26"/>
    <w:pPr>
      <w:tabs>
        <w:tab w:val="center" w:pos="4680"/>
        <w:tab w:val="right" w:pos="9360"/>
      </w:tabs>
    </w:pPr>
  </w:style>
  <w:style w:type="character" w:customStyle="1" w:styleId="HeaderChar">
    <w:name w:val="Header Char"/>
    <w:basedOn w:val="DefaultParagraphFont"/>
    <w:link w:val="Header"/>
    <w:rsid w:val="00540F26"/>
    <w:rPr>
      <w:rFonts w:ascii="Arial" w:hAnsi="Arial"/>
      <w:sz w:val="24"/>
      <w:szCs w:val="24"/>
    </w:rPr>
  </w:style>
  <w:style w:type="character" w:customStyle="1" w:styleId="FooterChar">
    <w:name w:val="Footer Char"/>
    <w:basedOn w:val="DefaultParagraphFont"/>
    <w:link w:val="Footer"/>
    <w:uiPriority w:val="99"/>
    <w:rsid w:val="00540F26"/>
    <w:rPr>
      <w:sz w:val="24"/>
      <w:szCs w:val="24"/>
    </w:rPr>
  </w:style>
  <w:style w:type="paragraph" w:styleId="HTMLPreformatted">
    <w:name w:val="HTML Preformatted"/>
    <w:basedOn w:val="Normal"/>
    <w:link w:val="HTMLPreformattedChar"/>
    <w:semiHidden/>
    <w:unhideWhenUsed/>
    <w:rsid w:val="00B4446D"/>
    <w:rPr>
      <w:rFonts w:ascii="Consolas" w:hAnsi="Consolas" w:cs="Consolas"/>
      <w:sz w:val="20"/>
      <w:szCs w:val="20"/>
    </w:rPr>
  </w:style>
  <w:style w:type="character" w:customStyle="1" w:styleId="HTMLPreformattedChar">
    <w:name w:val="HTML Preformatted Char"/>
    <w:basedOn w:val="DefaultParagraphFont"/>
    <w:link w:val="HTMLPreformatted"/>
    <w:semiHidden/>
    <w:rsid w:val="00B4446D"/>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4648">
      <w:bodyDiv w:val="1"/>
      <w:marLeft w:val="0"/>
      <w:marRight w:val="0"/>
      <w:marTop w:val="0"/>
      <w:marBottom w:val="0"/>
      <w:divBdr>
        <w:top w:val="none" w:sz="0" w:space="0" w:color="auto"/>
        <w:left w:val="none" w:sz="0" w:space="0" w:color="auto"/>
        <w:bottom w:val="none" w:sz="0" w:space="0" w:color="auto"/>
        <w:right w:val="none" w:sz="0" w:space="0" w:color="auto"/>
      </w:divBdr>
    </w:div>
    <w:div w:id="8879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8DC5-B5EF-4053-9AD1-EC5FB9A3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Afterschool</dc:creator>
  <cp:lastModifiedBy>Rosa Palomino</cp:lastModifiedBy>
  <cp:revision>6</cp:revision>
  <cp:lastPrinted>2018-06-27T21:51:00Z</cp:lastPrinted>
  <dcterms:created xsi:type="dcterms:W3CDTF">2018-06-26T20:08:00Z</dcterms:created>
  <dcterms:modified xsi:type="dcterms:W3CDTF">2018-07-05T17:20:00Z</dcterms:modified>
</cp:coreProperties>
</file>